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63C59" w14:textId="46465E95" w:rsidR="00FE6F71" w:rsidRPr="00BD4AE3" w:rsidRDefault="00756DF9" w:rsidP="00F77D11">
      <w:pPr>
        <w:pStyle w:val="1"/>
        <w:numPr>
          <w:ilvl w:val="0"/>
          <w:numId w:val="46"/>
        </w:numPr>
        <w:ind w:left="0" w:firstLine="0"/>
        <w:rPr>
          <w:rFonts w:asciiTheme="minorHAnsi" w:hAnsiTheme="minorHAnsi"/>
          <w:b/>
          <w:color w:val="B32C16" w:themeColor="accent3"/>
        </w:rPr>
      </w:pPr>
      <w:r w:rsidRPr="00BD4AE3">
        <w:rPr>
          <w:rFonts w:asciiTheme="minorHAnsi" w:hAnsiTheme="minorHAnsi"/>
          <w:b/>
          <w:color w:val="B32C16" w:themeColor="accent3"/>
          <w:lang w:eastAsia="ru-RU"/>
        </w:rPr>
        <w:t>Оппонент</w:t>
      </w:r>
      <w:r w:rsidR="00811248">
        <w:rPr>
          <w:rFonts w:asciiTheme="minorHAnsi" w:hAnsiTheme="minorHAnsi"/>
          <w:b/>
          <w:color w:val="B32C16" w:themeColor="accent3"/>
          <w:lang w:eastAsia="ru-RU"/>
        </w:rPr>
        <w:t xml:space="preserve"> </w:t>
      </w:r>
      <w:r w:rsidRPr="00BD4AE3">
        <w:rPr>
          <w:rFonts w:asciiTheme="minorHAnsi" w:hAnsiTheme="minorHAnsi"/>
          <w:b/>
          <w:color w:val="B32C16" w:themeColor="accent3"/>
          <w:lang w:eastAsia="ru-RU"/>
        </w:rPr>
        <w:t>открылся, наш вход</w:t>
      </w:r>
    </w:p>
    <w:p w14:paraId="5C25E398" w14:textId="45BD26D2" w:rsidR="00FE6F71" w:rsidRPr="00DA464A" w:rsidRDefault="00270418" w:rsidP="00F77D11">
      <w:pPr>
        <w:pStyle w:val="2"/>
        <w:numPr>
          <w:ilvl w:val="1"/>
          <w:numId w:val="46"/>
        </w:numPr>
        <w:ind w:left="0" w:firstLine="0"/>
      </w:pPr>
      <w:r w:rsidRPr="00DA464A">
        <w:t>О</w:t>
      </w:r>
      <w:r w:rsidR="00FE6F71" w:rsidRPr="00DA464A">
        <w:t>ппонент открыл</w:t>
      </w:r>
      <w:r w:rsidR="00DA464A">
        <w:t>ся</w:t>
      </w:r>
      <w:r w:rsidR="00FE6F71" w:rsidRPr="00DA464A">
        <w:t xml:space="preserve"> 1</w:t>
      </w:r>
      <w:r w:rsidR="00DA464A">
        <w:t xml:space="preserve"> в</w:t>
      </w:r>
      <w:r w:rsidR="00FE6F71" w:rsidRPr="00DA464A">
        <w:t xml:space="preserve"> </w:t>
      </w:r>
      <w:r w:rsidR="000C5519" w:rsidRPr="00DA464A">
        <w:t>масть</w:t>
      </w:r>
      <w:r w:rsidRPr="00DA464A">
        <w:t>, наш вход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7699"/>
      </w:tblGrid>
      <w:tr w:rsidR="00FE6F71" w:rsidRPr="00DA464A" w14:paraId="73738BBC" w14:textId="77777777" w:rsidTr="00434692">
        <w:tc>
          <w:tcPr>
            <w:tcW w:w="2791" w:type="dxa"/>
          </w:tcPr>
          <w:tbl>
            <w:tblPr>
              <w:tblStyle w:val="a8"/>
              <w:tblW w:w="2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1014"/>
              <w:gridCol w:w="663"/>
            </w:tblGrid>
            <w:tr w:rsidR="00FE6F71" w:rsidRPr="00DA464A" w14:paraId="60990080" w14:textId="77777777" w:rsidTr="00622E87">
              <w:tc>
                <w:tcPr>
                  <w:tcW w:w="533" w:type="dxa"/>
                  <w:shd w:val="clear" w:color="auto" w:fill="auto"/>
                  <w:vAlign w:val="center"/>
                </w:tcPr>
                <w:p w14:paraId="34992013" w14:textId="6A7207BC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14:paraId="7E6AC5F3" w14:textId="2507320E" w:rsidR="00FE6F71" w:rsidRPr="00DA464A" w:rsidRDefault="00DA464A" w:rsidP="00DA464A">
                  <w:pPr>
                    <w:rPr>
                      <w:rFonts w:asciiTheme="minorHAnsi" w:hAnsiTheme="minorHAnsi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color w:val="C00000"/>
                    </w:rPr>
                    <w:t>М</w:t>
                  </w:r>
                  <w:r w:rsidR="00FE6F71" w:rsidRPr="00DA464A">
                    <w:rPr>
                      <w:rFonts w:asciiTheme="minorHAnsi" w:hAnsiTheme="minorHAnsi" w:cs="Arial"/>
                      <w:color w:val="C00000"/>
                    </w:rPr>
                    <w:t>ы</w:t>
                  </w:r>
                  <w:r>
                    <w:rPr>
                      <w:rFonts w:asciiTheme="minorHAnsi" w:hAnsiTheme="minorHAnsi" w:cs="Arial"/>
                      <w:color w:val="C00000"/>
                    </w:rPr>
                    <w:t xml:space="preserve"> – </w:t>
                  </w:r>
                  <w:r w:rsidR="00FE6F71" w:rsidRPr="00DA464A">
                    <w:rPr>
                      <w:rFonts w:asciiTheme="minorHAnsi" w:hAnsiTheme="minorHAnsi" w:cs="Arial"/>
                      <w:color w:val="C00000"/>
                    </w:rPr>
                    <w:t>??</w:t>
                  </w:r>
                </w:p>
              </w:tc>
              <w:tc>
                <w:tcPr>
                  <w:tcW w:w="663" w:type="dxa"/>
                  <w:shd w:val="clear" w:color="auto" w:fill="auto"/>
                  <w:vAlign w:val="center"/>
                </w:tcPr>
                <w:p w14:paraId="6138F196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FE6F71" w:rsidRPr="00DA464A" w14:paraId="124B7199" w14:textId="77777777" w:rsidTr="00622E87">
              <w:trPr>
                <w:trHeight w:val="853"/>
              </w:trPr>
              <w:tc>
                <w:tcPr>
                  <w:tcW w:w="533" w:type="dxa"/>
                  <w:shd w:val="clear" w:color="auto" w:fill="auto"/>
                  <w:vAlign w:val="center"/>
                </w:tcPr>
                <w:p w14:paraId="68B515C0" w14:textId="4A279362" w:rsidR="00FE6F71" w:rsidRPr="00DA464A" w:rsidRDefault="00FE6F71" w:rsidP="00803C49">
                  <w:pPr>
                    <w:rPr>
                      <w:rFonts w:asciiTheme="minorHAnsi" w:hAnsiTheme="minorHAnsi"/>
                      <w:lang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  <w:lang w:val="en-US"/>
                    </w:rPr>
                    <w:t>1</w:t>
                  </w:r>
                  <w:r w:rsidRPr="00DA464A">
                    <w:rPr>
                      <w:rFonts w:asciiTheme="minorHAnsi" w:hAnsiTheme="minorHAnsi" w:cs="Arial"/>
                      <w:color w:val="000000"/>
                    </w:rPr>
                    <w:t>х</w:t>
                  </w:r>
                </w:p>
              </w:tc>
              <w:tc>
                <w:tcPr>
                  <w:tcW w:w="1014" w:type="dxa"/>
                  <w:shd w:val="clear" w:color="auto" w:fill="244583" w:themeFill="accent2" w:themeFillShade="80"/>
                  <w:vAlign w:val="center"/>
                </w:tcPr>
                <w:p w14:paraId="06104C22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  <w:vAlign w:val="center"/>
                </w:tcPr>
                <w:p w14:paraId="3A455E9D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FE6F71" w:rsidRPr="00DA464A" w14:paraId="64D57EA6" w14:textId="77777777" w:rsidTr="00622E87">
              <w:tc>
                <w:tcPr>
                  <w:tcW w:w="533" w:type="dxa"/>
                  <w:shd w:val="clear" w:color="auto" w:fill="auto"/>
                </w:tcPr>
                <w:p w14:paraId="7351B5C6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</w:tcPr>
                <w:p w14:paraId="20B759CE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14:paraId="34FCE477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</w:tbl>
          <w:p w14:paraId="6D6882D7" w14:textId="0E13A06C" w:rsidR="00FE6F71" w:rsidRPr="00DA464A" w:rsidRDefault="00FE6F71" w:rsidP="00DC76B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14:paraId="1855CC60" w14:textId="1662516F" w:rsidR="00FE6F71" w:rsidRPr="00434692" w:rsidRDefault="00FE6F71" w:rsidP="00434692">
            <w:pPr>
              <w:shd w:val="clear" w:color="auto" w:fill="FFFFFF" w:themeFill="background1"/>
              <w:rPr>
                <w:rFonts w:asciiTheme="minorHAnsi" w:hAnsiTheme="minorHAnsi"/>
                <w:b/>
                <w:color w:val="C00000"/>
              </w:rPr>
            </w:pPr>
            <w:r w:rsidRPr="00434692">
              <w:rPr>
                <w:rFonts w:asciiTheme="minorHAnsi" w:hAnsiTheme="minorHAnsi"/>
                <w:b/>
                <w:color w:val="C00000"/>
              </w:rPr>
              <w:t>Контра</w:t>
            </w:r>
            <w:r w:rsidR="00434692" w:rsidRPr="00434692">
              <w:rPr>
                <w:rFonts w:asciiTheme="minorHAnsi" w:hAnsiTheme="minorHAnsi"/>
                <w:b/>
                <w:color w:val="C00000"/>
              </w:rPr>
              <w:t xml:space="preserve"> </w:t>
            </w:r>
            <w:r w:rsidR="00D52E50">
              <w:rPr>
                <w:rFonts w:asciiTheme="minorHAnsi" w:hAnsiTheme="minorHAnsi"/>
                <w:b/>
                <w:color w:val="C00000"/>
              </w:rPr>
              <w:t xml:space="preserve">– </w:t>
            </w:r>
            <w:r w:rsidR="00434692" w:rsidRPr="00434692">
              <w:rPr>
                <w:rFonts w:asciiTheme="minorHAnsi" w:hAnsiTheme="minorHAnsi"/>
                <w:b/>
                <w:color w:val="C00000"/>
              </w:rPr>
              <w:t>вызывная</w:t>
            </w:r>
            <w:r w:rsidRPr="00434692">
              <w:rPr>
                <w:rFonts w:asciiTheme="minorHAnsi" w:hAnsiTheme="minorHAnsi"/>
                <w:b/>
                <w:color w:val="C00000"/>
              </w:rPr>
              <w:t>:</w:t>
            </w:r>
          </w:p>
          <w:p w14:paraId="15A99113" w14:textId="6618616E" w:rsidR="00793683" w:rsidRPr="00434692" w:rsidRDefault="00270418" w:rsidP="00434692">
            <w:pPr>
              <w:pStyle w:val="a9"/>
              <w:numPr>
                <w:ilvl w:val="1"/>
                <w:numId w:val="41"/>
              </w:numPr>
              <w:shd w:val="clear" w:color="auto" w:fill="FFFFFF" w:themeFill="background1"/>
              <w:rPr>
                <w:rFonts w:asciiTheme="minorHAnsi" w:hAnsiTheme="minorHAnsi"/>
              </w:rPr>
            </w:pPr>
            <w:r w:rsidRPr="00434692">
              <w:rPr>
                <w:rFonts w:asciiTheme="minorHAnsi" w:hAnsiTheme="minorHAnsi"/>
              </w:rPr>
              <w:t>ли</w:t>
            </w:r>
            <w:r w:rsidR="00803C49" w:rsidRPr="00434692">
              <w:rPr>
                <w:rFonts w:asciiTheme="minorHAnsi" w:hAnsiTheme="minorHAnsi"/>
              </w:rPr>
              <w:t>бо</w:t>
            </w:r>
            <w:r w:rsidRPr="00434692">
              <w:rPr>
                <w:rFonts w:asciiTheme="minorHAnsi" w:hAnsiTheme="minorHAnsi"/>
              </w:rPr>
              <w:t xml:space="preserve"> </w:t>
            </w:r>
            <w:r w:rsidR="00FE6F71" w:rsidRPr="00434692">
              <w:rPr>
                <w:rFonts w:asciiTheme="minorHAnsi" w:hAnsiTheme="minorHAnsi"/>
              </w:rPr>
              <w:t>12-14 очков,</w:t>
            </w:r>
            <w:r w:rsidR="00434692" w:rsidRPr="00434692">
              <w:rPr>
                <w:rFonts w:asciiTheme="minorHAnsi" w:hAnsiTheme="minorHAnsi"/>
              </w:rPr>
              <w:t xml:space="preserve"> равномер, </w:t>
            </w:r>
            <w:r w:rsidR="00FE6F71" w:rsidRPr="00434692">
              <w:rPr>
                <w:rFonts w:asciiTheme="minorHAnsi" w:hAnsiTheme="minorHAnsi"/>
              </w:rPr>
              <w:t>3</w:t>
            </w:r>
            <w:r w:rsidR="00434692" w:rsidRPr="00434692">
              <w:rPr>
                <w:rFonts w:asciiTheme="minorHAnsi" w:hAnsiTheme="minorHAnsi"/>
              </w:rPr>
              <w:t>-4</w:t>
            </w:r>
            <w:r w:rsidR="00FE6F71" w:rsidRPr="00434692">
              <w:rPr>
                <w:rFonts w:asciiTheme="minorHAnsi" w:hAnsiTheme="minorHAnsi"/>
              </w:rPr>
              <w:t xml:space="preserve"> карт</w:t>
            </w:r>
            <w:r w:rsidR="00434692" w:rsidRPr="00434692">
              <w:rPr>
                <w:rFonts w:asciiTheme="minorHAnsi" w:hAnsiTheme="minorHAnsi"/>
              </w:rPr>
              <w:t>ы</w:t>
            </w:r>
            <w:r w:rsidR="00FE6F71" w:rsidRPr="00434692">
              <w:rPr>
                <w:rFonts w:asciiTheme="minorHAnsi" w:hAnsiTheme="minorHAnsi"/>
              </w:rPr>
              <w:t xml:space="preserve"> в </w:t>
            </w:r>
            <w:r w:rsidRPr="00434692">
              <w:rPr>
                <w:rFonts w:asciiTheme="minorHAnsi" w:hAnsiTheme="minorHAnsi"/>
              </w:rPr>
              <w:t>КАЖДОЙ</w:t>
            </w:r>
            <w:r w:rsidR="00A61F40" w:rsidRPr="00434692">
              <w:rPr>
                <w:rFonts w:asciiTheme="minorHAnsi" w:hAnsiTheme="minorHAnsi"/>
              </w:rPr>
              <w:t xml:space="preserve"> из </w:t>
            </w:r>
            <w:r w:rsidR="00434692" w:rsidRPr="00434692">
              <w:rPr>
                <w:rFonts w:asciiTheme="minorHAnsi" w:hAnsiTheme="minorHAnsi"/>
              </w:rPr>
              <w:t>трех</w:t>
            </w:r>
            <w:r w:rsidR="00A61F40" w:rsidRPr="00434692">
              <w:rPr>
                <w:rFonts w:asciiTheme="minorHAnsi" w:hAnsiTheme="minorHAnsi"/>
              </w:rPr>
              <w:t xml:space="preserve"> </w:t>
            </w:r>
            <w:r w:rsidR="00FE6F71" w:rsidRPr="00434692">
              <w:rPr>
                <w:rFonts w:asciiTheme="minorHAnsi" w:hAnsiTheme="minorHAnsi"/>
              </w:rPr>
              <w:t xml:space="preserve">оставшихся </w:t>
            </w:r>
            <w:r w:rsidR="00A61F40" w:rsidRPr="00434692">
              <w:rPr>
                <w:rFonts w:asciiTheme="minorHAnsi" w:hAnsiTheme="minorHAnsi"/>
              </w:rPr>
              <w:t>мастей</w:t>
            </w:r>
          </w:p>
          <w:p w14:paraId="3E8F944A" w14:textId="07C58D61" w:rsidR="00270418" w:rsidRPr="00434692" w:rsidRDefault="00270418" w:rsidP="00434692">
            <w:pPr>
              <w:pStyle w:val="a9"/>
              <w:numPr>
                <w:ilvl w:val="1"/>
                <w:numId w:val="41"/>
              </w:numPr>
              <w:shd w:val="clear" w:color="auto" w:fill="FFFFFF" w:themeFill="background1"/>
              <w:rPr>
                <w:rFonts w:asciiTheme="minorHAnsi" w:hAnsiTheme="minorHAnsi"/>
              </w:rPr>
            </w:pPr>
            <w:r w:rsidRPr="00434692">
              <w:rPr>
                <w:rFonts w:asciiTheme="minorHAnsi" w:hAnsiTheme="minorHAnsi"/>
              </w:rPr>
              <w:t>ли</w:t>
            </w:r>
            <w:r w:rsidR="00803C49" w:rsidRPr="00434692">
              <w:rPr>
                <w:rFonts w:asciiTheme="minorHAnsi" w:hAnsiTheme="minorHAnsi"/>
              </w:rPr>
              <w:t>бо</w:t>
            </w:r>
            <w:r w:rsidRPr="00434692">
              <w:rPr>
                <w:rFonts w:asciiTheme="minorHAnsi" w:hAnsiTheme="minorHAnsi"/>
              </w:rPr>
              <w:t xml:space="preserve"> 12+ очков в раскладе 4441 с синглетом в масти оппонента</w:t>
            </w:r>
          </w:p>
          <w:p w14:paraId="70E963E6" w14:textId="1E5ECCF6" w:rsidR="00434692" w:rsidRPr="00434692" w:rsidRDefault="00434692" w:rsidP="00434692">
            <w:pPr>
              <w:pStyle w:val="a9"/>
              <w:numPr>
                <w:ilvl w:val="1"/>
                <w:numId w:val="41"/>
              </w:numPr>
              <w:shd w:val="clear" w:color="auto" w:fill="FFFFFF" w:themeFill="background1"/>
              <w:rPr>
                <w:rFonts w:asciiTheme="minorHAnsi" w:hAnsiTheme="minorHAnsi"/>
              </w:rPr>
            </w:pPr>
            <w:r w:rsidRPr="00434692">
              <w:rPr>
                <w:rFonts w:asciiTheme="minorHAnsi" w:hAnsiTheme="minorHAnsi"/>
              </w:rPr>
              <w:t>либо 12-16 очков в раскладе 5431 / 5440 с синглетом / ренонсом в масти оппонента (с такой картой можно войти как мастью, так и контрой, зависит от карт)</w:t>
            </w:r>
          </w:p>
          <w:p w14:paraId="2E8E3008" w14:textId="40CD7497" w:rsidR="00FE6F71" w:rsidRPr="00434692" w:rsidRDefault="00270418" w:rsidP="00434692">
            <w:pPr>
              <w:pStyle w:val="a9"/>
              <w:numPr>
                <w:ilvl w:val="1"/>
                <w:numId w:val="41"/>
              </w:numPr>
              <w:shd w:val="clear" w:color="auto" w:fill="FFFFFF" w:themeFill="background1"/>
              <w:rPr>
                <w:rFonts w:asciiTheme="minorHAnsi" w:hAnsiTheme="minorHAnsi"/>
              </w:rPr>
            </w:pPr>
            <w:r w:rsidRPr="00434692">
              <w:rPr>
                <w:rFonts w:asciiTheme="minorHAnsi" w:hAnsiTheme="minorHAnsi"/>
              </w:rPr>
              <w:t>ли</w:t>
            </w:r>
            <w:r w:rsidR="00803C49" w:rsidRPr="00434692">
              <w:rPr>
                <w:rFonts w:asciiTheme="minorHAnsi" w:hAnsiTheme="minorHAnsi"/>
              </w:rPr>
              <w:t>бо</w:t>
            </w:r>
            <w:r w:rsidRPr="00434692">
              <w:rPr>
                <w:rFonts w:asciiTheme="minorHAnsi" w:hAnsiTheme="minorHAnsi"/>
              </w:rPr>
              <w:t xml:space="preserve"> </w:t>
            </w:r>
            <w:r w:rsidR="000A5455" w:rsidRPr="00434692">
              <w:rPr>
                <w:rFonts w:asciiTheme="minorHAnsi" w:hAnsiTheme="minorHAnsi"/>
              </w:rPr>
              <w:t>15-17 очков</w:t>
            </w:r>
            <w:r w:rsidRPr="00434692">
              <w:rPr>
                <w:rFonts w:asciiTheme="minorHAnsi" w:hAnsiTheme="minorHAnsi"/>
              </w:rPr>
              <w:t>, равномер</w:t>
            </w:r>
            <w:r w:rsidR="00793683" w:rsidRPr="00434692">
              <w:rPr>
                <w:rFonts w:asciiTheme="minorHAnsi" w:hAnsiTheme="minorHAnsi"/>
              </w:rPr>
              <w:t xml:space="preserve">, нет </w:t>
            </w:r>
            <w:r w:rsidRPr="00434692">
              <w:rPr>
                <w:rFonts w:asciiTheme="minorHAnsi" w:hAnsiTheme="minorHAnsi"/>
              </w:rPr>
              <w:t>5-карт</w:t>
            </w:r>
            <w:r w:rsidR="00793683" w:rsidRPr="00434692">
              <w:rPr>
                <w:rFonts w:asciiTheme="minorHAnsi" w:hAnsiTheme="minorHAnsi"/>
              </w:rPr>
              <w:t xml:space="preserve">ных </w:t>
            </w:r>
            <w:r w:rsidRPr="00434692">
              <w:rPr>
                <w:rFonts w:asciiTheme="minorHAnsi" w:hAnsiTheme="minorHAnsi"/>
              </w:rPr>
              <w:t>мажор</w:t>
            </w:r>
            <w:r w:rsidR="00793683" w:rsidRPr="00434692">
              <w:rPr>
                <w:rFonts w:asciiTheme="minorHAnsi" w:hAnsiTheme="minorHAnsi"/>
              </w:rPr>
              <w:t>ов</w:t>
            </w:r>
            <w:r w:rsidR="000A5455" w:rsidRPr="00434692">
              <w:rPr>
                <w:rFonts w:asciiTheme="minorHAnsi" w:hAnsiTheme="minorHAnsi"/>
              </w:rPr>
              <w:t xml:space="preserve">, </w:t>
            </w:r>
            <w:r w:rsidR="00793683" w:rsidRPr="00434692">
              <w:rPr>
                <w:rFonts w:asciiTheme="minorHAnsi" w:hAnsiTheme="minorHAnsi"/>
              </w:rPr>
              <w:t>нет</w:t>
            </w:r>
            <w:r w:rsidR="000A5455" w:rsidRPr="00434692">
              <w:rPr>
                <w:rFonts w:asciiTheme="minorHAnsi" w:hAnsiTheme="minorHAnsi"/>
              </w:rPr>
              <w:t xml:space="preserve"> держки</w:t>
            </w:r>
            <w:r w:rsidR="00793683" w:rsidRPr="00434692">
              <w:rPr>
                <w:rFonts w:asciiTheme="minorHAnsi" w:hAnsiTheme="minorHAnsi"/>
              </w:rPr>
              <w:t xml:space="preserve"> </w:t>
            </w:r>
            <w:r w:rsidR="000A5455" w:rsidRPr="00434692">
              <w:rPr>
                <w:rFonts w:asciiTheme="minorHAnsi" w:hAnsiTheme="minorHAnsi"/>
              </w:rPr>
              <w:t>в масти оппонента</w:t>
            </w:r>
          </w:p>
          <w:p w14:paraId="1FD55C61" w14:textId="24FEA118" w:rsidR="00FE6F71" w:rsidRPr="00434692" w:rsidRDefault="00270418" w:rsidP="00434692">
            <w:pPr>
              <w:pStyle w:val="a9"/>
              <w:numPr>
                <w:ilvl w:val="1"/>
                <w:numId w:val="41"/>
              </w:numPr>
              <w:shd w:val="clear" w:color="auto" w:fill="FFFFFF" w:themeFill="background1"/>
              <w:rPr>
                <w:rFonts w:asciiTheme="minorHAnsi" w:hAnsiTheme="minorHAnsi"/>
              </w:rPr>
            </w:pPr>
            <w:r w:rsidRPr="00434692">
              <w:rPr>
                <w:rFonts w:asciiTheme="minorHAnsi" w:hAnsiTheme="minorHAnsi"/>
              </w:rPr>
              <w:t>ли</w:t>
            </w:r>
            <w:r w:rsidR="00803C49" w:rsidRPr="00434692">
              <w:rPr>
                <w:rFonts w:asciiTheme="minorHAnsi" w:hAnsiTheme="minorHAnsi"/>
              </w:rPr>
              <w:t>бо</w:t>
            </w:r>
            <w:r w:rsidRPr="00434692">
              <w:rPr>
                <w:rFonts w:asciiTheme="minorHAnsi" w:hAnsiTheme="minorHAnsi"/>
              </w:rPr>
              <w:t xml:space="preserve"> </w:t>
            </w:r>
            <w:r w:rsidR="00FE6F71" w:rsidRPr="00434692">
              <w:rPr>
                <w:rFonts w:asciiTheme="minorHAnsi" w:hAnsiTheme="minorHAnsi"/>
              </w:rPr>
              <w:t>17+ очков с мастью</w:t>
            </w:r>
            <w:r w:rsidR="000A5455" w:rsidRPr="00434692">
              <w:rPr>
                <w:rFonts w:asciiTheme="minorHAnsi" w:hAnsiTheme="minorHAnsi"/>
              </w:rPr>
              <w:t xml:space="preserve"> </w:t>
            </w:r>
            <w:r w:rsidRPr="00434692">
              <w:rPr>
                <w:rFonts w:asciiTheme="minorHAnsi" w:hAnsiTheme="minorHAnsi"/>
              </w:rPr>
              <w:t xml:space="preserve">от </w:t>
            </w:r>
            <w:r w:rsidR="000A5455" w:rsidRPr="00434692">
              <w:rPr>
                <w:rFonts w:asciiTheme="minorHAnsi" w:hAnsiTheme="minorHAnsi"/>
              </w:rPr>
              <w:t>5 карт</w:t>
            </w:r>
          </w:p>
          <w:p w14:paraId="283AD113" w14:textId="5776E032" w:rsidR="00FE6F71" w:rsidRPr="00DA464A" w:rsidRDefault="00270418" w:rsidP="00434692">
            <w:pPr>
              <w:pStyle w:val="a9"/>
              <w:numPr>
                <w:ilvl w:val="1"/>
                <w:numId w:val="41"/>
              </w:numPr>
              <w:shd w:val="clear" w:color="auto" w:fill="FFFFFF" w:themeFill="background1"/>
              <w:rPr>
                <w:rFonts w:asciiTheme="minorHAnsi" w:hAnsiTheme="minorHAnsi"/>
              </w:rPr>
            </w:pPr>
            <w:r w:rsidRPr="00434692">
              <w:rPr>
                <w:rFonts w:asciiTheme="minorHAnsi" w:hAnsiTheme="minorHAnsi"/>
                <w:shd w:val="clear" w:color="auto" w:fill="FFFFFF" w:themeFill="background1"/>
              </w:rPr>
              <w:t>ли</w:t>
            </w:r>
            <w:r w:rsidR="00803C49" w:rsidRPr="00434692">
              <w:rPr>
                <w:rFonts w:asciiTheme="minorHAnsi" w:hAnsiTheme="minorHAnsi"/>
                <w:shd w:val="clear" w:color="auto" w:fill="FFFFFF" w:themeFill="background1"/>
              </w:rPr>
              <w:t>бо</w:t>
            </w:r>
            <w:r w:rsidRPr="0043469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FE6F71" w:rsidRPr="00434692">
              <w:rPr>
                <w:rFonts w:asciiTheme="minorHAnsi" w:hAnsiTheme="minorHAnsi"/>
                <w:shd w:val="clear" w:color="auto" w:fill="FFFFFF" w:themeFill="background1"/>
              </w:rPr>
              <w:t>18+ очков</w:t>
            </w:r>
            <w:r w:rsidRPr="0043469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434692" w:rsidRPr="00434692">
              <w:rPr>
                <w:rFonts w:asciiTheme="minorHAnsi" w:hAnsiTheme="minorHAnsi"/>
                <w:shd w:val="clear" w:color="auto" w:fill="FFFFFF" w:themeFill="background1"/>
              </w:rPr>
              <w:t>равномера, наличие держки роли не играет</w:t>
            </w:r>
          </w:p>
        </w:tc>
      </w:tr>
    </w:tbl>
    <w:p w14:paraId="03B4A6E6" w14:textId="0A06FB68" w:rsidR="00434692" w:rsidRPr="00DA464A" w:rsidRDefault="00434692" w:rsidP="00434692">
      <w:pPr>
        <w:pStyle w:val="2"/>
        <w:numPr>
          <w:ilvl w:val="1"/>
          <w:numId w:val="46"/>
        </w:numPr>
        <w:ind w:left="0" w:firstLine="0"/>
      </w:pPr>
      <w:r w:rsidRPr="00DA464A">
        <w:t>Оппонент открыл</w:t>
      </w:r>
      <w:r>
        <w:t>ся</w:t>
      </w:r>
      <w:r w:rsidRPr="00DA464A">
        <w:t xml:space="preserve"> 1</w:t>
      </w:r>
      <w:r>
        <w:t xml:space="preserve"> в</w:t>
      </w:r>
      <w:r w:rsidRPr="00DA464A">
        <w:t xml:space="preserve"> масть, </w:t>
      </w:r>
      <w:r>
        <w:t>партнер сказал пас,</w:t>
      </w:r>
      <w:r>
        <w:br/>
        <w:t>второй оппонент сказал 1 в другую масть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7699"/>
      </w:tblGrid>
      <w:tr w:rsidR="00434692" w:rsidRPr="00DA464A" w14:paraId="48EE7F41" w14:textId="77777777" w:rsidTr="00E9636C">
        <w:tc>
          <w:tcPr>
            <w:tcW w:w="2791" w:type="dxa"/>
          </w:tcPr>
          <w:tbl>
            <w:tblPr>
              <w:tblStyle w:val="a8"/>
              <w:tblW w:w="2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1014"/>
              <w:gridCol w:w="663"/>
            </w:tblGrid>
            <w:tr w:rsidR="00434692" w:rsidRPr="00DA464A" w14:paraId="09ED095A" w14:textId="77777777" w:rsidTr="00E9636C">
              <w:tc>
                <w:tcPr>
                  <w:tcW w:w="533" w:type="dxa"/>
                  <w:shd w:val="clear" w:color="auto" w:fill="auto"/>
                  <w:vAlign w:val="center"/>
                </w:tcPr>
                <w:p w14:paraId="44737356" w14:textId="77777777" w:rsidR="00434692" w:rsidRPr="00DA464A" w:rsidRDefault="00434692" w:rsidP="00E9636C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14:paraId="1C1C8369" w14:textId="761989D2" w:rsidR="00434692" w:rsidRPr="00DA464A" w:rsidRDefault="00434692" w:rsidP="00E9636C">
                  <w:pPr>
                    <w:rPr>
                      <w:rFonts w:asciiTheme="minorHAnsi" w:hAnsiTheme="minorHAnsi"/>
                      <w:sz w:val="10"/>
                      <w:szCs w:val="10"/>
                      <w:lang w:eastAsia="ru-RU"/>
                    </w:rPr>
                  </w:pPr>
                  <w:r w:rsidRPr="00434692">
                    <w:rPr>
                      <w:rFonts w:asciiTheme="minorHAnsi" w:hAnsiTheme="minorHAnsi" w:cs="Arial"/>
                    </w:rPr>
                    <w:t>Пас</w:t>
                  </w:r>
                </w:p>
              </w:tc>
              <w:tc>
                <w:tcPr>
                  <w:tcW w:w="663" w:type="dxa"/>
                  <w:shd w:val="clear" w:color="auto" w:fill="auto"/>
                  <w:vAlign w:val="center"/>
                </w:tcPr>
                <w:p w14:paraId="0CEA0C78" w14:textId="77777777" w:rsidR="00434692" w:rsidRPr="00DA464A" w:rsidRDefault="00434692" w:rsidP="00E9636C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434692" w:rsidRPr="00DA464A" w14:paraId="1D1B3CE9" w14:textId="77777777" w:rsidTr="00E9636C">
              <w:trPr>
                <w:trHeight w:val="853"/>
              </w:trPr>
              <w:tc>
                <w:tcPr>
                  <w:tcW w:w="533" w:type="dxa"/>
                  <w:shd w:val="clear" w:color="auto" w:fill="auto"/>
                  <w:vAlign w:val="center"/>
                </w:tcPr>
                <w:p w14:paraId="658C662F" w14:textId="77777777" w:rsidR="00434692" w:rsidRPr="00DA464A" w:rsidRDefault="00434692" w:rsidP="00E9636C">
                  <w:pPr>
                    <w:rPr>
                      <w:rFonts w:asciiTheme="minorHAnsi" w:hAnsiTheme="minorHAnsi"/>
                      <w:lang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  <w:lang w:val="en-US"/>
                    </w:rPr>
                    <w:t>1</w:t>
                  </w:r>
                  <w:r w:rsidRPr="00DA464A">
                    <w:rPr>
                      <w:rFonts w:asciiTheme="minorHAnsi" w:hAnsiTheme="minorHAnsi" w:cs="Arial"/>
                      <w:color w:val="000000"/>
                    </w:rPr>
                    <w:t>х</w:t>
                  </w:r>
                </w:p>
              </w:tc>
              <w:tc>
                <w:tcPr>
                  <w:tcW w:w="1014" w:type="dxa"/>
                  <w:shd w:val="clear" w:color="auto" w:fill="244583" w:themeFill="accent2" w:themeFillShade="80"/>
                  <w:vAlign w:val="center"/>
                </w:tcPr>
                <w:p w14:paraId="56390485" w14:textId="77777777" w:rsidR="00434692" w:rsidRPr="00DA464A" w:rsidRDefault="00434692" w:rsidP="00E9636C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  <w:vAlign w:val="center"/>
                </w:tcPr>
                <w:p w14:paraId="646F4E49" w14:textId="2D792731" w:rsidR="00434692" w:rsidRPr="00DA464A" w:rsidRDefault="00434692" w:rsidP="00E9636C">
                  <w:pPr>
                    <w:rPr>
                      <w:rFonts w:asciiTheme="minorHAnsi" w:hAnsiTheme="minorHAnsi"/>
                      <w:lang w:eastAsia="ru-RU"/>
                    </w:rPr>
                  </w:pPr>
                  <w:r>
                    <w:rPr>
                      <w:rFonts w:asciiTheme="minorHAnsi" w:hAnsiTheme="minorHAnsi"/>
                      <w:lang w:eastAsia="ru-RU"/>
                    </w:rPr>
                    <w:t>1у</w:t>
                  </w:r>
                </w:p>
              </w:tc>
            </w:tr>
            <w:tr w:rsidR="00434692" w:rsidRPr="00DA464A" w14:paraId="045F4566" w14:textId="77777777" w:rsidTr="00E9636C">
              <w:tc>
                <w:tcPr>
                  <w:tcW w:w="533" w:type="dxa"/>
                  <w:shd w:val="clear" w:color="auto" w:fill="auto"/>
                </w:tcPr>
                <w:p w14:paraId="38FC69D2" w14:textId="77777777" w:rsidR="00434692" w:rsidRPr="00DA464A" w:rsidRDefault="00434692" w:rsidP="00E9636C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</w:tcPr>
                <w:p w14:paraId="46747973" w14:textId="6E291194" w:rsidR="00434692" w:rsidRPr="00434692" w:rsidRDefault="00434692" w:rsidP="00434692">
                  <w:pPr>
                    <w:rPr>
                      <w:rFonts w:asciiTheme="minorHAnsi" w:hAnsiTheme="minorHAnsi"/>
                      <w:color w:val="C00000"/>
                      <w:lang w:eastAsia="ru-RU"/>
                    </w:rPr>
                  </w:pPr>
                  <w:r w:rsidRPr="00434692">
                    <w:rPr>
                      <w:rFonts w:asciiTheme="minorHAnsi" w:hAnsiTheme="minorHAnsi"/>
                      <w:color w:val="C00000"/>
                      <w:lang w:eastAsia="ru-RU"/>
                    </w:rPr>
                    <w:t>Мы – ??</w:t>
                  </w:r>
                </w:p>
              </w:tc>
              <w:tc>
                <w:tcPr>
                  <w:tcW w:w="663" w:type="dxa"/>
                  <w:shd w:val="clear" w:color="auto" w:fill="auto"/>
                </w:tcPr>
                <w:p w14:paraId="7D641AA6" w14:textId="77777777" w:rsidR="00434692" w:rsidRPr="00DA464A" w:rsidRDefault="00434692" w:rsidP="00E9636C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</w:tbl>
          <w:p w14:paraId="55F60D88" w14:textId="77777777" w:rsidR="00434692" w:rsidRPr="00DA464A" w:rsidRDefault="00434692" w:rsidP="00E9636C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14:paraId="783859F5" w14:textId="669D6537" w:rsidR="00434692" w:rsidRPr="00434692" w:rsidRDefault="00434692" w:rsidP="00434692">
            <w:pPr>
              <w:shd w:val="clear" w:color="auto" w:fill="FFFFFF" w:themeFill="background1"/>
              <w:rPr>
                <w:rFonts w:asciiTheme="minorHAnsi" w:hAnsiTheme="minorHAnsi"/>
                <w:b/>
                <w:color w:val="C00000"/>
              </w:rPr>
            </w:pPr>
            <w:r w:rsidRPr="00434692">
              <w:rPr>
                <w:rFonts w:asciiTheme="minorHAnsi" w:hAnsiTheme="minorHAnsi"/>
                <w:b/>
                <w:color w:val="C00000"/>
              </w:rPr>
              <w:t>Контра</w:t>
            </w:r>
            <w:r w:rsidRPr="00434692">
              <w:rPr>
                <w:rFonts w:asciiTheme="minorHAnsi" w:hAnsiTheme="minorHAnsi"/>
                <w:b/>
                <w:color w:val="C00000"/>
              </w:rPr>
              <w:t xml:space="preserve"> </w:t>
            </w:r>
            <w:r w:rsidR="00D52E50">
              <w:rPr>
                <w:rFonts w:asciiTheme="minorHAnsi" w:hAnsiTheme="minorHAnsi"/>
                <w:b/>
                <w:color w:val="C00000"/>
              </w:rPr>
              <w:t xml:space="preserve">– </w:t>
            </w:r>
            <w:r w:rsidRPr="00434692">
              <w:rPr>
                <w:rFonts w:asciiTheme="minorHAnsi" w:hAnsiTheme="minorHAnsi"/>
                <w:b/>
                <w:color w:val="C00000"/>
              </w:rPr>
              <w:t>вызывная</w:t>
            </w:r>
            <w:r w:rsidRPr="00434692">
              <w:rPr>
                <w:rFonts w:asciiTheme="minorHAnsi" w:hAnsiTheme="minorHAnsi"/>
                <w:b/>
                <w:color w:val="C00000"/>
              </w:rPr>
              <w:t>:</w:t>
            </w:r>
          </w:p>
          <w:p w14:paraId="614C5890" w14:textId="41300B36" w:rsidR="00434692" w:rsidRPr="00434692" w:rsidRDefault="00434692" w:rsidP="00434692">
            <w:pPr>
              <w:pStyle w:val="a9"/>
              <w:numPr>
                <w:ilvl w:val="0"/>
                <w:numId w:val="48"/>
              </w:numPr>
              <w:shd w:val="clear" w:color="auto" w:fill="FFFFFF" w:themeFill="background1"/>
              <w:rPr>
                <w:rFonts w:asciiTheme="minorHAnsi" w:hAnsiTheme="minorHAnsi"/>
              </w:rPr>
            </w:pPr>
            <w:r w:rsidRPr="00434692">
              <w:rPr>
                <w:rFonts w:asciiTheme="minorHAnsi" w:hAnsiTheme="minorHAnsi"/>
              </w:rPr>
              <w:t xml:space="preserve">то же самое, как в случае выше, но в СЛАБОМ варианте (12-15 очков) обещает не 3 масти, а </w:t>
            </w:r>
            <w:r w:rsidRPr="00434692">
              <w:rPr>
                <w:rFonts w:asciiTheme="minorHAnsi" w:hAnsiTheme="minorHAnsi"/>
                <w:b/>
                <w:color w:val="C00000"/>
              </w:rPr>
              <w:t>ДВЕ НЕНАЗВАННЫЕ</w:t>
            </w:r>
          </w:p>
        </w:tc>
      </w:tr>
      <w:tr w:rsidR="00434692" w:rsidRPr="00DA464A" w14:paraId="24BB64A4" w14:textId="77777777" w:rsidTr="00E9636C">
        <w:tc>
          <w:tcPr>
            <w:tcW w:w="2791" w:type="dxa"/>
          </w:tcPr>
          <w:p w14:paraId="0397ACFE" w14:textId="77777777" w:rsidR="00434692" w:rsidRPr="00DA464A" w:rsidRDefault="00434692" w:rsidP="00E9636C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14:paraId="6CD439D4" w14:textId="77777777" w:rsidR="00434692" w:rsidRPr="00434692" w:rsidRDefault="00434692" w:rsidP="00434692">
            <w:pPr>
              <w:pStyle w:val="a9"/>
              <w:shd w:val="clear" w:color="auto" w:fill="FFFFFF" w:themeFill="background1"/>
              <w:ind w:left="360"/>
              <w:rPr>
                <w:rFonts w:asciiTheme="minorHAnsi" w:hAnsiTheme="minorHAnsi"/>
                <w:b/>
                <w:color w:val="C00000"/>
              </w:rPr>
            </w:pPr>
          </w:p>
        </w:tc>
      </w:tr>
    </w:tbl>
    <w:p w14:paraId="39DDCE52" w14:textId="5DF0726C" w:rsidR="00FE6F71" w:rsidRPr="00DA464A" w:rsidRDefault="00270418" w:rsidP="00F77D11">
      <w:pPr>
        <w:pStyle w:val="2"/>
        <w:numPr>
          <w:ilvl w:val="1"/>
          <w:numId w:val="46"/>
        </w:numPr>
        <w:ind w:left="0" w:firstLine="0"/>
      </w:pPr>
      <w:r w:rsidRPr="00DA464A">
        <w:t>О</w:t>
      </w:r>
      <w:r w:rsidR="00FE6F71" w:rsidRPr="00DA464A">
        <w:t>ппонент открыл</w:t>
      </w:r>
      <w:r w:rsidR="006A54FB">
        <w:t>ся</w:t>
      </w:r>
      <w:r w:rsidR="00FE6F71" w:rsidRPr="00DA464A">
        <w:t xml:space="preserve"> </w:t>
      </w:r>
      <w:r w:rsidR="00BD4AE3">
        <w:t xml:space="preserve">БЛОКОМ </w:t>
      </w:r>
      <w:r w:rsidR="00FE6F71" w:rsidRPr="00DA464A">
        <w:t>2/3</w:t>
      </w:r>
      <w:r w:rsidRPr="00DA464A">
        <w:t xml:space="preserve"> в масть, наш вход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8046"/>
      </w:tblGrid>
      <w:tr w:rsidR="00FE6F71" w:rsidRPr="00DA464A" w14:paraId="65EDD726" w14:textId="77777777" w:rsidTr="006A54FB">
        <w:tc>
          <w:tcPr>
            <w:tcW w:w="2727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"/>
              <w:gridCol w:w="992"/>
              <w:gridCol w:w="709"/>
            </w:tblGrid>
            <w:tr w:rsidR="00FE6F71" w:rsidRPr="00DA464A" w14:paraId="4CC4D281" w14:textId="77777777" w:rsidTr="00622E87">
              <w:tc>
                <w:tcPr>
                  <w:tcW w:w="729" w:type="dxa"/>
                  <w:shd w:val="clear" w:color="auto" w:fill="auto"/>
                  <w:vAlign w:val="center"/>
                </w:tcPr>
                <w:p w14:paraId="0D41040C" w14:textId="2351EC1C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A7EE815" w14:textId="4E3055AC" w:rsidR="00FE6F71" w:rsidRPr="00DA464A" w:rsidRDefault="00DA464A" w:rsidP="00DA464A">
                  <w:pPr>
                    <w:rPr>
                      <w:rFonts w:asciiTheme="minorHAnsi" w:hAnsiTheme="minorHAnsi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color w:val="C00000"/>
                    </w:rPr>
                    <w:t>М</w:t>
                  </w:r>
                  <w:r w:rsidR="00FE6F71" w:rsidRPr="00DA464A">
                    <w:rPr>
                      <w:rFonts w:asciiTheme="minorHAnsi" w:hAnsiTheme="minorHAnsi" w:cs="Arial"/>
                      <w:color w:val="C00000"/>
                    </w:rPr>
                    <w:t>ы</w:t>
                  </w:r>
                  <w:r>
                    <w:rPr>
                      <w:rFonts w:asciiTheme="minorHAnsi" w:hAnsiTheme="minorHAnsi" w:cs="Arial"/>
                      <w:color w:val="C00000"/>
                    </w:rPr>
                    <w:t xml:space="preserve"> – </w:t>
                  </w:r>
                  <w:r w:rsidR="00FE6F71" w:rsidRPr="00DA464A">
                    <w:rPr>
                      <w:rFonts w:asciiTheme="minorHAnsi" w:hAnsiTheme="minorHAnsi" w:cs="Arial"/>
                      <w:color w:val="C00000"/>
                    </w:rPr>
                    <w:t>??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19A6FED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FE6F71" w:rsidRPr="00DA464A" w14:paraId="22DE8827" w14:textId="77777777" w:rsidTr="00622E87">
              <w:trPr>
                <w:trHeight w:val="853"/>
              </w:trPr>
              <w:tc>
                <w:tcPr>
                  <w:tcW w:w="729" w:type="dxa"/>
                  <w:shd w:val="clear" w:color="auto" w:fill="auto"/>
                  <w:vAlign w:val="center"/>
                </w:tcPr>
                <w:p w14:paraId="35CC7EFF" w14:textId="77777777" w:rsidR="00FE6F71" w:rsidRPr="00DA464A" w:rsidRDefault="00FE6F71" w:rsidP="00DA464A">
                  <w:pPr>
                    <w:jc w:val="both"/>
                    <w:rPr>
                      <w:rFonts w:asciiTheme="minorHAnsi" w:hAnsiTheme="minorHAnsi"/>
                      <w:lang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</w:rPr>
                    <w:t>2/3х</w:t>
                  </w:r>
                </w:p>
              </w:tc>
              <w:tc>
                <w:tcPr>
                  <w:tcW w:w="992" w:type="dxa"/>
                  <w:shd w:val="clear" w:color="auto" w:fill="244583" w:themeFill="accent2" w:themeFillShade="80"/>
                  <w:vAlign w:val="center"/>
                </w:tcPr>
                <w:p w14:paraId="0130D834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9E2F504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FE6F71" w:rsidRPr="00DA464A" w14:paraId="24B64CBD" w14:textId="77777777" w:rsidTr="00622E87">
              <w:tc>
                <w:tcPr>
                  <w:tcW w:w="729" w:type="dxa"/>
                  <w:shd w:val="clear" w:color="auto" w:fill="auto"/>
                </w:tcPr>
                <w:p w14:paraId="4E19FC1C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5E9A400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F456811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</w:tbl>
          <w:p w14:paraId="00AAAC2E" w14:textId="07A8DE20" w:rsidR="00FE6F71" w:rsidRPr="00DA464A" w:rsidRDefault="00FE6F71" w:rsidP="00DC76B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8046" w:type="dxa"/>
          </w:tcPr>
          <w:p w14:paraId="66E4F11B" w14:textId="2002D521" w:rsidR="00434692" w:rsidRPr="00434692" w:rsidRDefault="00FE6F71" w:rsidP="00434692">
            <w:pPr>
              <w:rPr>
                <w:rFonts w:asciiTheme="minorHAnsi" w:hAnsiTheme="minorHAnsi"/>
                <w:b/>
                <w:color w:val="C00000"/>
              </w:rPr>
            </w:pPr>
            <w:r w:rsidRPr="00434692">
              <w:rPr>
                <w:rFonts w:asciiTheme="minorHAnsi" w:hAnsiTheme="minorHAnsi"/>
                <w:b/>
                <w:color w:val="C00000"/>
              </w:rPr>
              <w:t>Контра</w:t>
            </w:r>
            <w:r w:rsidR="00434692" w:rsidRPr="00434692">
              <w:rPr>
                <w:rFonts w:asciiTheme="minorHAnsi" w:hAnsiTheme="minorHAnsi"/>
                <w:b/>
                <w:color w:val="C00000"/>
              </w:rPr>
              <w:t xml:space="preserve"> </w:t>
            </w:r>
            <w:r w:rsidR="00D52E50">
              <w:rPr>
                <w:rFonts w:asciiTheme="minorHAnsi" w:hAnsiTheme="minorHAnsi"/>
                <w:b/>
                <w:color w:val="C00000"/>
              </w:rPr>
              <w:t xml:space="preserve">– </w:t>
            </w:r>
            <w:r w:rsidR="00434692" w:rsidRPr="00434692">
              <w:rPr>
                <w:rFonts w:asciiTheme="minorHAnsi" w:hAnsiTheme="minorHAnsi"/>
                <w:b/>
                <w:color w:val="C00000"/>
              </w:rPr>
              <w:t>вызывная:</w:t>
            </w:r>
          </w:p>
          <w:p w14:paraId="2946EBBD" w14:textId="2C14B5E5" w:rsidR="00DA464A" w:rsidRPr="00434692" w:rsidRDefault="00270418" w:rsidP="00434692">
            <w:pPr>
              <w:pStyle w:val="a9"/>
              <w:numPr>
                <w:ilvl w:val="0"/>
                <w:numId w:val="48"/>
              </w:numPr>
              <w:shd w:val="clear" w:color="auto" w:fill="FFFFFF" w:themeFill="background1"/>
              <w:rPr>
                <w:rFonts w:asciiTheme="minorHAnsi" w:hAnsiTheme="minorHAnsi"/>
              </w:rPr>
            </w:pPr>
            <w:r w:rsidRPr="00434692">
              <w:rPr>
                <w:rFonts w:asciiTheme="minorHAnsi" w:hAnsiTheme="minorHAnsi"/>
              </w:rPr>
              <w:t xml:space="preserve">то же самое, как после открытия 1 в масть, но на уровне </w:t>
            </w:r>
            <w:r w:rsidR="00434692">
              <w:rPr>
                <w:rFonts w:asciiTheme="minorHAnsi" w:hAnsiTheme="minorHAnsi"/>
              </w:rPr>
              <w:t xml:space="preserve">3 </w:t>
            </w:r>
            <w:r w:rsidRPr="00434692">
              <w:rPr>
                <w:rFonts w:asciiTheme="minorHAnsi" w:hAnsiTheme="minorHAnsi"/>
              </w:rPr>
              <w:t>контра обещает примерно 14+ очков</w:t>
            </w:r>
            <w:r w:rsidR="00FE6F71" w:rsidRPr="00434692">
              <w:rPr>
                <w:rFonts w:asciiTheme="minorHAnsi" w:hAnsiTheme="minorHAnsi"/>
              </w:rPr>
              <w:t>.</w:t>
            </w:r>
          </w:p>
          <w:p w14:paraId="6AA8B9D4" w14:textId="00C88FF2" w:rsidR="00193E69" w:rsidRPr="002F4271" w:rsidRDefault="00193E69" w:rsidP="00193E69">
            <w:pPr>
              <w:pStyle w:val="a9"/>
              <w:ind w:left="360"/>
              <w:rPr>
                <w:rFonts w:asciiTheme="minorHAnsi" w:hAnsiTheme="minorHAnsi"/>
              </w:rPr>
            </w:pPr>
          </w:p>
        </w:tc>
      </w:tr>
    </w:tbl>
    <w:p w14:paraId="31709DCD" w14:textId="373B947D" w:rsidR="00434692" w:rsidRDefault="00434692" w:rsidP="00434692">
      <w:pPr>
        <w:rPr>
          <w:lang w:eastAsia="ru-RU"/>
        </w:rPr>
      </w:pPr>
    </w:p>
    <w:p w14:paraId="03BC4360" w14:textId="77777777" w:rsidR="00434692" w:rsidRDefault="00434692">
      <w:pPr>
        <w:rPr>
          <w:lang w:eastAsia="ru-RU"/>
        </w:rPr>
      </w:pPr>
      <w:r>
        <w:rPr>
          <w:lang w:eastAsia="ru-RU"/>
        </w:rPr>
        <w:br w:type="page"/>
      </w:r>
    </w:p>
    <w:p w14:paraId="3E77C603" w14:textId="610A180C" w:rsidR="00FE6F71" w:rsidRPr="00BD4AE3" w:rsidRDefault="00434692" w:rsidP="00F77D11">
      <w:pPr>
        <w:pStyle w:val="1"/>
        <w:numPr>
          <w:ilvl w:val="0"/>
          <w:numId w:val="46"/>
        </w:numPr>
        <w:ind w:left="0" w:firstLine="0"/>
        <w:rPr>
          <w:rFonts w:asciiTheme="minorHAnsi" w:hAnsiTheme="minorHAnsi"/>
          <w:b/>
          <w:color w:val="B32C16" w:themeColor="accent3"/>
          <w:lang w:eastAsia="ru-RU"/>
        </w:rPr>
      </w:pPr>
      <w:r>
        <w:rPr>
          <w:rFonts w:asciiTheme="minorHAnsi" w:hAnsiTheme="minorHAnsi"/>
          <w:b/>
          <w:color w:val="B32C16" w:themeColor="accent3"/>
          <w:lang w:eastAsia="ru-RU"/>
        </w:rPr>
        <w:lastRenderedPageBreak/>
        <w:t>О</w:t>
      </w:r>
      <w:r w:rsidR="00F855D3">
        <w:rPr>
          <w:rFonts w:asciiTheme="minorHAnsi" w:hAnsiTheme="minorHAnsi"/>
          <w:b/>
          <w:color w:val="B32C16" w:themeColor="accent3"/>
          <w:lang w:eastAsia="ru-RU"/>
        </w:rPr>
        <w:t>ппонент откр</w:t>
      </w:r>
      <w:r w:rsidR="002062A5">
        <w:rPr>
          <w:rFonts w:asciiTheme="minorHAnsi" w:hAnsiTheme="minorHAnsi"/>
          <w:b/>
          <w:color w:val="B32C16" w:themeColor="accent3"/>
          <w:lang w:eastAsia="ru-RU"/>
        </w:rPr>
        <w:t>ы</w:t>
      </w:r>
      <w:r w:rsidR="00F855D3">
        <w:rPr>
          <w:rFonts w:asciiTheme="minorHAnsi" w:hAnsiTheme="minorHAnsi"/>
          <w:b/>
          <w:color w:val="B32C16" w:themeColor="accent3"/>
          <w:lang w:eastAsia="ru-RU"/>
        </w:rPr>
        <w:t xml:space="preserve">лся, </w:t>
      </w:r>
      <w:r w:rsidR="00BD4AE3">
        <w:rPr>
          <w:rFonts w:asciiTheme="minorHAnsi" w:hAnsiTheme="minorHAnsi"/>
          <w:b/>
          <w:color w:val="B32C16" w:themeColor="accent3"/>
          <w:lang w:eastAsia="ru-RU"/>
        </w:rPr>
        <w:t>Партнер вошел, наш ответ</w:t>
      </w:r>
    </w:p>
    <w:p w14:paraId="69ECB43C" w14:textId="69A27508" w:rsidR="00FE6F71" w:rsidRPr="00DA464A" w:rsidRDefault="00FE6F71" w:rsidP="00F77D11">
      <w:pPr>
        <w:pStyle w:val="2"/>
        <w:numPr>
          <w:ilvl w:val="1"/>
          <w:numId w:val="46"/>
        </w:numPr>
        <w:ind w:left="0" w:firstLine="0"/>
      </w:pPr>
      <w:r w:rsidRPr="00DA464A">
        <w:t xml:space="preserve">Партнер вошел </w:t>
      </w:r>
      <w:r w:rsidRPr="00CA7C93">
        <w:rPr>
          <w:b/>
          <w:color w:val="C00000"/>
        </w:rPr>
        <w:t>контр</w:t>
      </w:r>
      <w:r w:rsidR="005F166D" w:rsidRPr="00CA7C93">
        <w:rPr>
          <w:b/>
          <w:color w:val="C00000"/>
        </w:rPr>
        <w:t>ой</w:t>
      </w:r>
      <w:r w:rsidRPr="00DA464A">
        <w:t xml:space="preserve">, оппонент справа сказал </w:t>
      </w:r>
      <w:r w:rsidRPr="00CA7C93">
        <w:rPr>
          <w:b/>
          <w:color w:val="C00000"/>
        </w:rPr>
        <w:t>ПАС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8046"/>
      </w:tblGrid>
      <w:tr w:rsidR="00FE6F71" w:rsidRPr="00DA464A" w14:paraId="337B8339" w14:textId="77777777" w:rsidTr="006A54FB">
        <w:tc>
          <w:tcPr>
            <w:tcW w:w="2727" w:type="dxa"/>
          </w:tcPr>
          <w:tbl>
            <w:tblPr>
              <w:tblStyle w:val="a8"/>
              <w:tblW w:w="22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1074"/>
              <w:gridCol w:w="639"/>
            </w:tblGrid>
            <w:tr w:rsidR="00FE6F71" w:rsidRPr="00DA464A" w14:paraId="7522633D" w14:textId="77777777" w:rsidTr="00622E87">
              <w:tc>
                <w:tcPr>
                  <w:tcW w:w="533" w:type="dxa"/>
                  <w:shd w:val="clear" w:color="auto" w:fill="auto"/>
                  <w:vAlign w:val="center"/>
                </w:tcPr>
                <w:p w14:paraId="38CB611A" w14:textId="735E3F1C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14:paraId="6D58ED39" w14:textId="2D8C4434" w:rsidR="00FE6F71" w:rsidRPr="00DA464A" w:rsidRDefault="00434692" w:rsidP="00434692">
                  <w:pPr>
                    <w:jc w:val="center"/>
                    <w:rPr>
                      <w:rFonts w:asciiTheme="minorHAnsi" w:hAnsiTheme="minorHAnsi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К</w:t>
                  </w:r>
                  <w:r w:rsidR="00FE6F71" w:rsidRPr="00DA464A">
                    <w:rPr>
                      <w:rFonts w:asciiTheme="minorHAnsi" w:hAnsiTheme="minorHAnsi" w:cs="Arial"/>
                      <w:color w:val="000000"/>
                    </w:rPr>
                    <w:t>онтра</w:t>
                  </w:r>
                </w:p>
              </w:tc>
              <w:tc>
                <w:tcPr>
                  <w:tcW w:w="639" w:type="dxa"/>
                  <w:shd w:val="clear" w:color="auto" w:fill="auto"/>
                  <w:vAlign w:val="center"/>
                </w:tcPr>
                <w:p w14:paraId="07918831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FE6F71" w:rsidRPr="00DA464A" w14:paraId="47C1F3D9" w14:textId="77777777" w:rsidTr="00622E87">
              <w:trPr>
                <w:trHeight w:val="853"/>
              </w:trPr>
              <w:tc>
                <w:tcPr>
                  <w:tcW w:w="533" w:type="dxa"/>
                  <w:shd w:val="clear" w:color="auto" w:fill="auto"/>
                  <w:vAlign w:val="center"/>
                </w:tcPr>
                <w:p w14:paraId="43461824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</w:rPr>
                    <w:t>1х</w:t>
                  </w:r>
                </w:p>
              </w:tc>
              <w:tc>
                <w:tcPr>
                  <w:tcW w:w="1074" w:type="dxa"/>
                  <w:shd w:val="clear" w:color="auto" w:fill="244583" w:themeFill="accent2" w:themeFillShade="80"/>
                  <w:vAlign w:val="center"/>
                </w:tcPr>
                <w:p w14:paraId="7318F604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  <w:vAlign w:val="center"/>
                </w:tcPr>
                <w:p w14:paraId="1FA2E899" w14:textId="7D0C53CA" w:rsidR="00FE6F71" w:rsidRPr="00DA464A" w:rsidRDefault="00CA7C93" w:rsidP="00DC76B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П</w:t>
                  </w:r>
                  <w:r w:rsidR="00FE6F71" w:rsidRPr="00DA464A">
                    <w:rPr>
                      <w:rFonts w:asciiTheme="minorHAnsi" w:hAnsiTheme="minorHAnsi" w:cs="Arial"/>
                    </w:rPr>
                    <w:t>ас</w:t>
                  </w:r>
                </w:p>
              </w:tc>
            </w:tr>
            <w:tr w:rsidR="00FE6F71" w:rsidRPr="00DA464A" w14:paraId="02E26129" w14:textId="77777777" w:rsidTr="00622E87">
              <w:tc>
                <w:tcPr>
                  <w:tcW w:w="533" w:type="dxa"/>
                  <w:shd w:val="clear" w:color="auto" w:fill="auto"/>
                </w:tcPr>
                <w:p w14:paraId="76B4A37F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</w:tcPr>
                <w:p w14:paraId="0644A1F4" w14:textId="2FD1982E" w:rsidR="00FE6F71" w:rsidRPr="00DA464A" w:rsidRDefault="00DA464A" w:rsidP="00DA464A">
                  <w:pPr>
                    <w:rPr>
                      <w:rFonts w:asciiTheme="minorHAnsi" w:hAnsiTheme="minorHAnsi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color w:val="C00000"/>
                    </w:rPr>
                    <w:t>М</w:t>
                  </w:r>
                  <w:r w:rsidR="00FE6F71" w:rsidRPr="00DA464A">
                    <w:rPr>
                      <w:rFonts w:asciiTheme="minorHAnsi" w:hAnsiTheme="minorHAnsi" w:cs="Arial"/>
                      <w:color w:val="C00000"/>
                    </w:rPr>
                    <w:t>ы</w:t>
                  </w:r>
                  <w:r>
                    <w:rPr>
                      <w:rFonts w:asciiTheme="minorHAnsi" w:hAnsiTheme="minorHAnsi" w:cs="Arial"/>
                      <w:color w:val="C00000"/>
                    </w:rPr>
                    <w:t xml:space="preserve"> – </w:t>
                  </w:r>
                  <w:r w:rsidR="00FE6F71" w:rsidRPr="00DA464A">
                    <w:rPr>
                      <w:rFonts w:asciiTheme="minorHAnsi" w:hAnsiTheme="minorHAnsi" w:cs="Arial"/>
                      <w:color w:val="C00000"/>
                    </w:rPr>
                    <w:t>??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1205C850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</w:tbl>
          <w:p w14:paraId="41B608EF" w14:textId="263ACD37" w:rsidR="00FE6F71" w:rsidRPr="00DA464A" w:rsidRDefault="00FE6F71" w:rsidP="00DC76B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8046" w:type="dxa"/>
          </w:tcPr>
          <w:p w14:paraId="7F8184A7" w14:textId="0B0353F3" w:rsidR="00FE6F71" w:rsidRPr="00434692" w:rsidRDefault="00FE6F71" w:rsidP="00FE6F71">
            <w:pPr>
              <w:pStyle w:val="a9"/>
              <w:numPr>
                <w:ilvl w:val="0"/>
                <w:numId w:val="33"/>
              </w:numPr>
              <w:ind w:left="458" w:hanging="425"/>
              <w:rPr>
                <w:rFonts w:asciiTheme="minorHAnsi" w:hAnsiTheme="minorHAnsi"/>
              </w:rPr>
            </w:pPr>
            <w:r w:rsidRPr="00434692">
              <w:rPr>
                <w:rFonts w:asciiTheme="minorHAnsi" w:hAnsiTheme="minorHAnsi"/>
              </w:rPr>
              <w:t xml:space="preserve">Масть без </w:t>
            </w:r>
            <w:r w:rsidR="0025247A" w:rsidRPr="00434692">
              <w:rPr>
                <w:rFonts w:asciiTheme="minorHAnsi" w:hAnsiTheme="minorHAnsi"/>
              </w:rPr>
              <w:t>прыжка</w:t>
            </w:r>
            <w:r w:rsidRPr="00434692">
              <w:rPr>
                <w:rFonts w:asciiTheme="minorHAnsi" w:hAnsiTheme="minorHAnsi"/>
              </w:rPr>
              <w:t xml:space="preserve"> = 0-9 очков, 4+ карты</w:t>
            </w:r>
            <w:r w:rsidR="00DC76BD" w:rsidRPr="00434692">
              <w:rPr>
                <w:rFonts w:asciiTheme="minorHAnsi" w:hAnsiTheme="minorHAnsi"/>
              </w:rPr>
              <w:t xml:space="preserve"> в масти</w:t>
            </w:r>
            <w:r w:rsidR="00A61F40" w:rsidRPr="00434692">
              <w:rPr>
                <w:rFonts w:asciiTheme="minorHAnsi" w:hAnsiTheme="minorHAnsi"/>
              </w:rPr>
              <w:t>.</w:t>
            </w:r>
            <w:r w:rsidR="00434692" w:rsidRPr="00434692">
              <w:rPr>
                <w:rFonts w:asciiTheme="minorHAnsi" w:hAnsiTheme="minorHAnsi"/>
              </w:rPr>
              <w:t xml:space="preserve"> </w:t>
            </w:r>
            <w:r w:rsidR="00DC76BD" w:rsidRPr="00434692">
              <w:rPr>
                <w:rFonts w:asciiTheme="minorHAnsi" w:hAnsiTheme="minorHAnsi"/>
              </w:rPr>
              <w:t>При выборе из 2 мастей отдаем предпочтение неназванным мажорам</w:t>
            </w:r>
          </w:p>
          <w:p w14:paraId="26CAE49E" w14:textId="19B8353F" w:rsidR="00FE6F71" w:rsidRPr="00434692" w:rsidRDefault="00FE6F71" w:rsidP="00FE6F71">
            <w:pPr>
              <w:pStyle w:val="a9"/>
              <w:numPr>
                <w:ilvl w:val="0"/>
                <w:numId w:val="33"/>
              </w:numPr>
              <w:ind w:left="458" w:hanging="425"/>
              <w:rPr>
                <w:rFonts w:asciiTheme="minorHAnsi" w:hAnsiTheme="minorHAnsi"/>
              </w:rPr>
            </w:pPr>
            <w:r w:rsidRPr="00434692">
              <w:rPr>
                <w:rFonts w:asciiTheme="minorHAnsi" w:hAnsiTheme="minorHAnsi"/>
              </w:rPr>
              <w:t xml:space="preserve">1БК = </w:t>
            </w:r>
            <w:r w:rsidR="00270418" w:rsidRPr="00434692">
              <w:rPr>
                <w:rFonts w:asciiTheme="minorHAnsi" w:hAnsiTheme="minorHAnsi"/>
              </w:rPr>
              <w:t>7</w:t>
            </w:r>
            <w:r w:rsidRPr="00434692">
              <w:rPr>
                <w:rFonts w:asciiTheme="minorHAnsi" w:hAnsiTheme="minorHAnsi"/>
              </w:rPr>
              <w:t xml:space="preserve">-9 очков, нет </w:t>
            </w:r>
            <w:r w:rsidR="00D21BB9" w:rsidRPr="00434692">
              <w:rPr>
                <w:rFonts w:asciiTheme="minorHAnsi" w:hAnsiTheme="minorHAnsi"/>
              </w:rPr>
              <w:t xml:space="preserve">интереса к </w:t>
            </w:r>
            <w:r w:rsidRPr="00434692">
              <w:rPr>
                <w:rFonts w:asciiTheme="minorHAnsi" w:hAnsiTheme="minorHAnsi"/>
              </w:rPr>
              <w:t>мажор</w:t>
            </w:r>
            <w:r w:rsidR="00D21BB9" w:rsidRPr="00434692">
              <w:rPr>
                <w:rFonts w:asciiTheme="minorHAnsi" w:hAnsiTheme="minorHAnsi"/>
              </w:rPr>
              <w:t>ам</w:t>
            </w:r>
            <w:r w:rsidRPr="00434692">
              <w:rPr>
                <w:rFonts w:asciiTheme="minorHAnsi" w:hAnsiTheme="minorHAnsi"/>
              </w:rPr>
              <w:t xml:space="preserve">, </w:t>
            </w:r>
            <w:r w:rsidR="00DC76BD" w:rsidRPr="00434692">
              <w:rPr>
                <w:rFonts w:asciiTheme="minorHAnsi" w:hAnsiTheme="minorHAnsi"/>
              </w:rPr>
              <w:t xml:space="preserve">есть </w:t>
            </w:r>
            <w:r w:rsidRPr="00434692">
              <w:rPr>
                <w:rFonts w:asciiTheme="minorHAnsi" w:hAnsiTheme="minorHAnsi"/>
              </w:rPr>
              <w:t xml:space="preserve">держка в масти </w:t>
            </w:r>
            <w:r w:rsidR="00D21BB9" w:rsidRPr="00434692">
              <w:rPr>
                <w:rFonts w:asciiTheme="minorHAnsi" w:hAnsiTheme="minorHAnsi"/>
              </w:rPr>
              <w:t>оппонента</w:t>
            </w:r>
          </w:p>
          <w:p w14:paraId="50B1553E" w14:textId="53729903" w:rsidR="00FE6F71" w:rsidRPr="00434692" w:rsidRDefault="00434692" w:rsidP="00FE6F71">
            <w:pPr>
              <w:pStyle w:val="a9"/>
              <w:numPr>
                <w:ilvl w:val="0"/>
                <w:numId w:val="33"/>
              </w:numPr>
              <w:ind w:left="458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Масть </w:t>
            </w:r>
            <w:r w:rsidR="00FE6F71" w:rsidRPr="00434692">
              <w:rPr>
                <w:rFonts w:asciiTheme="minorHAnsi" w:hAnsiTheme="minorHAnsi"/>
              </w:rPr>
              <w:t>с</w:t>
            </w:r>
            <w:r w:rsidR="0025247A" w:rsidRPr="00434692">
              <w:rPr>
                <w:rFonts w:asciiTheme="minorHAnsi" w:hAnsiTheme="minorHAnsi"/>
              </w:rPr>
              <w:t xml:space="preserve"> прыжком</w:t>
            </w:r>
            <w:r w:rsidR="00FE6F71" w:rsidRPr="00434692">
              <w:rPr>
                <w:rFonts w:asciiTheme="minorHAnsi" w:hAnsiTheme="minorHAnsi"/>
              </w:rPr>
              <w:t xml:space="preserve"> = 10-11 очков, 4+ карт</w:t>
            </w:r>
          </w:p>
          <w:p w14:paraId="464535CC" w14:textId="26938670" w:rsidR="00270418" w:rsidRPr="00434692" w:rsidRDefault="00434692" w:rsidP="00270418">
            <w:pPr>
              <w:pStyle w:val="a9"/>
              <w:numPr>
                <w:ilvl w:val="0"/>
                <w:numId w:val="33"/>
              </w:numPr>
              <w:ind w:left="458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Масть с двойным </w:t>
            </w:r>
            <w:r w:rsidR="0025247A" w:rsidRPr="00434692">
              <w:rPr>
                <w:rFonts w:asciiTheme="minorHAnsi" w:hAnsiTheme="minorHAnsi"/>
              </w:rPr>
              <w:t xml:space="preserve">прыжком </w:t>
            </w:r>
            <w:r w:rsidR="00270418" w:rsidRPr="00434692">
              <w:rPr>
                <w:rFonts w:asciiTheme="minorHAnsi" w:hAnsiTheme="minorHAnsi"/>
              </w:rPr>
              <w:t>= 10-11 очков, 5+ карт</w:t>
            </w:r>
          </w:p>
          <w:p w14:paraId="6EF32183" w14:textId="6EE98FE0" w:rsidR="00FE6F71" w:rsidRPr="00434692" w:rsidRDefault="00FE6F71" w:rsidP="00FE6F71">
            <w:pPr>
              <w:pStyle w:val="a9"/>
              <w:numPr>
                <w:ilvl w:val="0"/>
                <w:numId w:val="33"/>
              </w:numPr>
              <w:ind w:left="458" w:hanging="425"/>
              <w:rPr>
                <w:rFonts w:asciiTheme="minorHAnsi" w:hAnsiTheme="minorHAnsi"/>
              </w:rPr>
            </w:pPr>
            <w:r w:rsidRPr="00434692">
              <w:rPr>
                <w:rFonts w:asciiTheme="minorHAnsi" w:hAnsiTheme="minorHAnsi"/>
              </w:rPr>
              <w:t xml:space="preserve">2БК = 10-11 очков, </w:t>
            </w:r>
            <w:r w:rsidR="00D36363" w:rsidRPr="00434692">
              <w:rPr>
                <w:rFonts w:asciiTheme="minorHAnsi" w:hAnsiTheme="minorHAnsi"/>
              </w:rPr>
              <w:t xml:space="preserve">нет </w:t>
            </w:r>
            <w:r w:rsidR="00D21BB9" w:rsidRPr="00434692">
              <w:rPr>
                <w:rFonts w:asciiTheme="minorHAnsi" w:hAnsiTheme="minorHAnsi"/>
              </w:rPr>
              <w:t>интереса к мажорам</w:t>
            </w:r>
            <w:r w:rsidRPr="00434692">
              <w:rPr>
                <w:rFonts w:asciiTheme="minorHAnsi" w:hAnsiTheme="minorHAnsi"/>
              </w:rPr>
              <w:t xml:space="preserve">, </w:t>
            </w:r>
            <w:r w:rsidR="00DC76BD" w:rsidRPr="00434692">
              <w:rPr>
                <w:rFonts w:asciiTheme="minorHAnsi" w:hAnsiTheme="minorHAnsi"/>
              </w:rPr>
              <w:t xml:space="preserve">есть </w:t>
            </w:r>
            <w:r w:rsidRPr="00434692">
              <w:rPr>
                <w:rFonts w:asciiTheme="minorHAnsi" w:hAnsiTheme="minorHAnsi"/>
              </w:rPr>
              <w:t xml:space="preserve">держка в масти </w:t>
            </w:r>
            <w:r w:rsidR="00D21BB9" w:rsidRPr="00434692">
              <w:rPr>
                <w:rFonts w:asciiTheme="minorHAnsi" w:hAnsiTheme="minorHAnsi"/>
              </w:rPr>
              <w:t>оппонента</w:t>
            </w:r>
            <w:r w:rsidR="00434692">
              <w:rPr>
                <w:rFonts w:asciiTheme="minorHAnsi" w:hAnsiTheme="minorHAnsi"/>
              </w:rPr>
              <w:t>, примерно равномер</w:t>
            </w:r>
          </w:p>
          <w:p w14:paraId="12425591" w14:textId="453C1FD5" w:rsidR="00FE6F71" w:rsidRPr="00434692" w:rsidRDefault="00FE6F71" w:rsidP="00A61F40">
            <w:pPr>
              <w:pStyle w:val="a9"/>
              <w:numPr>
                <w:ilvl w:val="0"/>
                <w:numId w:val="33"/>
              </w:numPr>
              <w:ind w:left="458" w:hanging="425"/>
              <w:rPr>
                <w:rFonts w:asciiTheme="minorHAnsi" w:hAnsiTheme="minorHAnsi"/>
              </w:rPr>
            </w:pPr>
            <w:r w:rsidRPr="00434692">
              <w:rPr>
                <w:rFonts w:asciiTheme="minorHAnsi" w:hAnsiTheme="minorHAnsi"/>
              </w:rPr>
              <w:t xml:space="preserve">3БК = 12-15 очков, </w:t>
            </w:r>
            <w:r w:rsidR="00D21BB9" w:rsidRPr="00434692">
              <w:rPr>
                <w:rFonts w:asciiTheme="minorHAnsi" w:hAnsiTheme="minorHAnsi"/>
              </w:rPr>
              <w:t>нет интереса к мажорам</w:t>
            </w:r>
            <w:r w:rsidRPr="00434692">
              <w:rPr>
                <w:rFonts w:asciiTheme="minorHAnsi" w:hAnsiTheme="minorHAnsi"/>
              </w:rPr>
              <w:t xml:space="preserve">, </w:t>
            </w:r>
            <w:r w:rsidR="00DC76BD" w:rsidRPr="00434692">
              <w:rPr>
                <w:rFonts w:asciiTheme="minorHAnsi" w:hAnsiTheme="minorHAnsi"/>
              </w:rPr>
              <w:t xml:space="preserve">есть </w:t>
            </w:r>
            <w:r w:rsidRPr="00434692">
              <w:rPr>
                <w:rFonts w:asciiTheme="minorHAnsi" w:hAnsiTheme="minorHAnsi"/>
              </w:rPr>
              <w:t xml:space="preserve">держка в масти </w:t>
            </w:r>
            <w:r w:rsidR="00D21BB9" w:rsidRPr="00434692">
              <w:rPr>
                <w:rFonts w:asciiTheme="minorHAnsi" w:hAnsiTheme="minorHAnsi"/>
              </w:rPr>
              <w:t>оппонента</w:t>
            </w:r>
            <w:r w:rsidR="00434692">
              <w:rPr>
                <w:rFonts w:asciiTheme="minorHAnsi" w:hAnsiTheme="minorHAnsi"/>
              </w:rPr>
              <w:t>, примерно равномер</w:t>
            </w:r>
          </w:p>
          <w:p w14:paraId="310F4FF7" w14:textId="58E28A79" w:rsidR="00270418" w:rsidRPr="00DA464A" w:rsidRDefault="00270418" w:rsidP="00CA7C93">
            <w:pPr>
              <w:pStyle w:val="a9"/>
              <w:numPr>
                <w:ilvl w:val="0"/>
                <w:numId w:val="33"/>
              </w:numPr>
              <w:ind w:left="458" w:hanging="425"/>
              <w:rPr>
                <w:rFonts w:asciiTheme="minorHAnsi" w:hAnsiTheme="minorHAnsi"/>
              </w:rPr>
            </w:pPr>
            <w:r w:rsidRPr="00CA7C93">
              <w:rPr>
                <w:rFonts w:asciiTheme="minorHAnsi" w:hAnsiTheme="minorHAnsi"/>
                <w:b/>
                <w:color w:val="C00000"/>
              </w:rPr>
              <w:t>Масть оппонента</w:t>
            </w:r>
            <w:r w:rsidR="00CA7C93">
              <w:rPr>
                <w:rFonts w:asciiTheme="minorHAnsi" w:hAnsiTheme="minorHAnsi"/>
                <w:b/>
                <w:color w:val="C00000"/>
              </w:rPr>
              <w:t xml:space="preserve"> – ЕДИНСТВЕННАЯ форсирующая заявка,</w:t>
            </w:r>
            <w:r w:rsidR="00CA7C93" w:rsidRPr="00CA7C93">
              <w:rPr>
                <w:rFonts w:asciiTheme="minorHAnsi" w:eastAsia="SimSun" w:hAnsiTheme="minorHAnsi" w:hint="eastAsia"/>
                <w:lang w:eastAsia="zh-CN"/>
              </w:rPr>
              <w:t xml:space="preserve"> </w:t>
            </w:r>
            <w:r w:rsidRPr="00434692">
              <w:rPr>
                <w:rFonts w:asciiTheme="minorHAnsi" w:hAnsiTheme="minorHAnsi"/>
              </w:rPr>
              <w:t>любая</w:t>
            </w:r>
            <w:r w:rsidR="00CA7C93">
              <w:rPr>
                <w:rFonts w:asciiTheme="minorHAnsi" w:eastAsia="SimSun" w:hAnsiTheme="minorHAnsi"/>
                <w:lang w:eastAsia="zh-CN"/>
              </w:rPr>
              <w:t xml:space="preserve"> </w:t>
            </w:r>
            <w:r w:rsidRPr="00434692">
              <w:rPr>
                <w:rFonts w:asciiTheme="minorHAnsi" w:hAnsiTheme="minorHAnsi"/>
              </w:rPr>
              <w:t>рука с 12+ очками</w:t>
            </w:r>
            <w:r w:rsidR="00D36363" w:rsidRPr="00434692">
              <w:rPr>
                <w:rFonts w:asciiTheme="minorHAnsi" w:hAnsiTheme="minorHAnsi"/>
              </w:rPr>
              <w:t xml:space="preserve">, </w:t>
            </w:r>
            <w:r w:rsidRPr="00434692">
              <w:rPr>
                <w:rFonts w:asciiTheme="minorHAnsi" w:hAnsiTheme="minorHAnsi"/>
              </w:rPr>
              <w:t>ли</w:t>
            </w:r>
            <w:r w:rsidR="00D36363" w:rsidRPr="00434692">
              <w:rPr>
                <w:rFonts w:asciiTheme="minorHAnsi" w:hAnsiTheme="minorHAnsi"/>
              </w:rPr>
              <w:t>бо</w:t>
            </w:r>
            <w:r w:rsidRPr="00434692">
              <w:rPr>
                <w:rFonts w:asciiTheme="minorHAnsi" w:hAnsiTheme="minorHAnsi"/>
              </w:rPr>
              <w:t xml:space="preserve"> 10-11 очков </w:t>
            </w:r>
            <w:r w:rsidR="00D36363" w:rsidRPr="00434692">
              <w:rPr>
                <w:rFonts w:asciiTheme="minorHAnsi" w:hAnsiTheme="minorHAnsi"/>
              </w:rPr>
              <w:t xml:space="preserve">и </w:t>
            </w:r>
            <w:r w:rsidR="008658C2" w:rsidRPr="00434692">
              <w:rPr>
                <w:rFonts w:asciiTheme="minorHAnsi" w:hAnsiTheme="minorHAnsi"/>
              </w:rPr>
              <w:t>несколько вариантов для игры (</w:t>
            </w:r>
            <w:r w:rsidR="00DC76BD" w:rsidRPr="00434692">
              <w:rPr>
                <w:rFonts w:asciiTheme="minorHAnsi" w:hAnsiTheme="minorHAnsi"/>
              </w:rPr>
              <w:t xml:space="preserve">обе неназванные </w:t>
            </w:r>
            <w:r w:rsidR="008658C2" w:rsidRPr="00434692">
              <w:rPr>
                <w:rFonts w:asciiTheme="minorHAnsi" w:hAnsiTheme="minorHAnsi"/>
              </w:rPr>
              <w:t xml:space="preserve">мажорные 4-ки, </w:t>
            </w:r>
            <w:r w:rsidR="00434692">
              <w:rPr>
                <w:rFonts w:asciiTheme="minorHAnsi" w:hAnsiTheme="minorHAnsi"/>
              </w:rPr>
              <w:t>или</w:t>
            </w:r>
            <w:r w:rsidR="00CA7C93">
              <w:rPr>
                <w:rFonts w:asciiTheme="minorHAnsi" w:hAnsiTheme="minorHAnsi"/>
              </w:rPr>
              <w:t xml:space="preserve"> </w:t>
            </w:r>
            <w:r w:rsidR="00D36363" w:rsidRPr="00434692">
              <w:rPr>
                <w:rFonts w:asciiTheme="minorHAnsi" w:hAnsiTheme="minorHAnsi"/>
              </w:rPr>
              <w:t>мажор</w:t>
            </w:r>
            <w:r w:rsidR="00CA7C93">
              <w:rPr>
                <w:rFonts w:asciiTheme="minorHAnsi" w:hAnsiTheme="minorHAnsi"/>
              </w:rPr>
              <w:t xml:space="preserve"> </w:t>
            </w:r>
            <w:r w:rsidR="00DC76BD" w:rsidRPr="00434692">
              <w:rPr>
                <w:rFonts w:asciiTheme="minorHAnsi" w:hAnsiTheme="minorHAnsi"/>
              </w:rPr>
              <w:t>+</w:t>
            </w:r>
            <w:r w:rsidR="00CA7C93">
              <w:rPr>
                <w:rFonts w:asciiTheme="minorHAnsi" w:hAnsiTheme="minorHAnsi"/>
              </w:rPr>
              <w:t xml:space="preserve"> </w:t>
            </w:r>
            <w:r w:rsidR="008658C2" w:rsidRPr="00434692">
              <w:rPr>
                <w:rFonts w:asciiTheme="minorHAnsi" w:hAnsiTheme="minorHAnsi"/>
              </w:rPr>
              <w:t>держка</w:t>
            </w:r>
            <w:r w:rsidR="00D36363" w:rsidRPr="00434692">
              <w:rPr>
                <w:rFonts w:asciiTheme="minorHAnsi" w:hAnsiTheme="minorHAnsi"/>
              </w:rPr>
              <w:t>,</w:t>
            </w:r>
            <w:r w:rsidR="008658C2" w:rsidRPr="00434692">
              <w:rPr>
                <w:rFonts w:asciiTheme="minorHAnsi" w:hAnsiTheme="minorHAnsi"/>
              </w:rPr>
              <w:t xml:space="preserve"> </w:t>
            </w:r>
            <w:r w:rsidR="00434692">
              <w:rPr>
                <w:rFonts w:asciiTheme="minorHAnsi" w:hAnsiTheme="minorHAnsi"/>
              </w:rPr>
              <w:t>или</w:t>
            </w:r>
            <w:r w:rsidR="008658C2" w:rsidRPr="00434692">
              <w:rPr>
                <w:rFonts w:asciiTheme="minorHAnsi" w:hAnsiTheme="minorHAnsi"/>
              </w:rPr>
              <w:t xml:space="preserve"> нет </w:t>
            </w:r>
            <w:r w:rsidR="00DC76BD" w:rsidRPr="00434692">
              <w:rPr>
                <w:rFonts w:asciiTheme="minorHAnsi" w:hAnsiTheme="minorHAnsi"/>
              </w:rPr>
              <w:t>ничего</w:t>
            </w:r>
            <w:r w:rsidR="008658C2" w:rsidRPr="00434692">
              <w:rPr>
                <w:rFonts w:asciiTheme="minorHAnsi" w:hAnsiTheme="minorHAnsi"/>
              </w:rPr>
              <w:t>, но есть очки)</w:t>
            </w:r>
            <w:r w:rsidRPr="00434692">
              <w:rPr>
                <w:rFonts w:asciiTheme="minorHAnsi" w:hAnsiTheme="minorHAnsi"/>
              </w:rPr>
              <w:t>.</w:t>
            </w:r>
          </w:p>
        </w:tc>
      </w:tr>
    </w:tbl>
    <w:p w14:paraId="3E5FC36E" w14:textId="505C39F2" w:rsidR="00FE6F71" w:rsidRPr="00CA7C93" w:rsidRDefault="00FE6F71" w:rsidP="00FE6F71">
      <w:pPr>
        <w:rPr>
          <w:rFonts w:asciiTheme="minorHAnsi" w:hAnsiTheme="minorHAnsi" w:cs="Arial"/>
          <w:color w:val="244583" w:themeColor="accent2" w:themeShade="80"/>
        </w:rPr>
      </w:pPr>
      <w:r w:rsidRPr="00CA7C93">
        <w:rPr>
          <w:rFonts w:asciiTheme="minorHAnsi" w:hAnsiTheme="minorHAnsi" w:cs="Arial"/>
          <w:color w:val="244583" w:themeColor="accent2" w:themeShade="80"/>
        </w:rPr>
        <w:t xml:space="preserve">Далее игрок, вошедший контрой, торгуется </w:t>
      </w:r>
      <w:r w:rsidR="00CA7C93" w:rsidRPr="00CA7C93">
        <w:rPr>
          <w:rFonts w:asciiTheme="minorHAnsi" w:hAnsiTheme="minorHAnsi" w:cs="Arial"/>
          <w:color w:val="244583" w:themeColor="accent2" w:themeShade="80"/>
        </w:rPr>
        <w:t>по</w:t>
      </w:r>
      <w:r w:rsidRPr="00CA7C93">
        <w:rPr>
          <w:rFonts w:asciiTheme="minorHAnsi" w:hAnsiTheme="minorHAnsi" w:cs="Arial"/>
          <w:color w:val="244583" w:themeColor="accent2" w:themeShade="80"/>
        </w:rPr>
        <w:t xml:space="preserve"> баланс</w:t>
      </w:r>
      <w:r w:rsidR="00CA7C93" w:rsidRPr="00CA7C93">
        <w:rPr>
          <w:rFonts w:asciiTheme="minorHAnsi" w:hAnsiTheme="minorHAnsi" w:cs="Arial"/>
          <w:color w:val="244583" w:themeColor="accent2" w:themeShade="80"/>
        </w:rPr>
        <w:t>у</w:t>
      </w:r>
      <w:r w:rsidRPr="00CA7C93">
        <w:rPr>
          <w:rFonts w:asciiTheme="minorHAnsi" w:hAnsiTheme="minorHAnsi" w:cs="Arial"/>
          <w:color w:val="244583" w:themeColor="accent2" w:themeShade="80"/>
        </w:rPr>
        <w:t>.</w:t>
      </w:r>
      <w:r w:rsidR="00DA464A" w:rsidRPr="00CA7C93">
        <w:rPr>
          <w:rFonts w:asciiTheme="minorHAnsi" w:hAnsiTheme="minorHAnsi" w:cs="Arial"/>
          <w:color w:val="244583" w:themeColor="accent2" w:themeShade="80"/>
        </w:rPr>
        <w:br/>
      </w:r>
      <w:r w:rsidR="007557B5" w:rsidRPr="00CA7C93">
        <w:rPr>
          <w:rFonts w:asciiTheme="minorHAnsi" w:hAnsiTheme="minorHAnsi" w:cs="Arial"/>
          <w:color w:val="244583" w:themeColor="accent2" w:themeShade="80"/>
        </w:rPr>
        <w:t xml:space="preserve">Если партнер на нашу контру </w:t>
      </w:r>
      <w:r w:rsidRPr="00CA7C93">
        <w:rPr>
          <w:rFonts w:asciiTheme="minorHAnsi" w:hAnsiTheme="minorHAnsi" w:cs="Arial"/>
          <w:color w:val="244583" w:themeColor="accent2" w:themeShade="80"/>
        </w:rPr>
        <w:t>ответ</w:t>
      </w:r>
      <w:r w:rsidR="007557B5" w:rsidRPr="00CA7C93">
        <w:rPr>
          <w:rFonts w:asciiTheme="minorHAnsi" w:hAnsiTheme="minorHAnsi" w:cs="Arial"/>
          <w:color w:val="244583" w:themeColor="accent2" w:themeShade="80"/>
        </w:rPr>
        <w:t>ил</w:t>
      </w:r>
      <w:r w:rsidRPr="00CA7C93">
        <w:rPr>
          <w:rFonts w:asciiTheme="minorHAnsi" w:hAnsiTheme="minorHAnsi" w:cs="Arial"/>
          <w:color w:val="244583" w:themeColor="accent2" w:themeShade="80"/>
        </w:rPr>
        <w:t xml:space="preserve"> масть</w:t>
      </w:r>
      <w:r w:rsidR="007557B5" w:rsidRPr="00CA7C93">
        <w:rPr>
          <w:rFonts w:asciiTheme="minorHAnsi" w:hAnsiTheme="minorHAnsi" w:cs="Arial"/>
          <w:color w:val="244583" w:themeColor="accent2" w:themeShade="80"/>
        </w:rPr>
        <w:t xml:space="preserve"> </w:t>
      </w:r>
      <w:r w:rsidRPr="00CA7C93">
        <w:rPr>
          <w:rFonts w:asciiTheme="minorHAnsi" w:hAnsiTheme="minorHAnsi" w:cs="Arial"/>
          <w:color w:val="244583" w:themeColor="accent2" w:themeShade="80"/>
        </w:rPr>
        <w:t xml:space="preserve">без </w:t>
      </w:r>
      <w:r w:rsidR="0025247A" w:rsidRPr="00CA7C93">
        <w:rPr>
          <w:rFonts w:asciiTheme="minorHAnsi" w:hAnsiTheme="minorHAnsi" w:cs="Arial"/>
          <w:color w:val="244583" w:themeColor="accent2" w:themeShade="80"/>
        </w:rPr>
        <w:t>прыжка</w:t>
      </w:r>
      <w:r w:rsidRPr="00CA7C93">
        <w:rPr>
          <w:rFonts w:asciiTheme="minorHAnsi" w:hAnsiTheme="minorHAnsi" w:cs="Arial"/>
          <w:color w:val="244583" w:themeColor="accent2" w:themeShade="80"/>
        </w:rPr>
        <w:t xml:space="preserve"> и</w:t>
      </w:r>
      <w:r w:rsidR="000A5455" w:rsidRPr="00CA7C93">
        <w:rPr>
          <w:rFonts w:asciiTheme="minorHAnsi" w:hAnsiTheme="minorHAnsi" w:cs="Arial"/>
          <w:color w:val="244583" w:themeColor="accent2" w:themeShade="80"/>
        </w:rPr>
        <w:t>ли</w:t>
      </w:r>
      <w:r w:rsidRPr="00CA7C93">
        <w:rPr>
          <w:rFonts w:asciiTheme="minorHAnsi" w:hAnsiTheme="minorHAnsi" w:cs="Arial"/>
          <w:color w:val="244583" w:themeColor="accent2" w:themeShade="80"/>
        </w:rPr>
        <w:t xml:space="preserve"> 1БК</w:t>
      </w:r>
      <w:r w:rsidR="007557B5" w:rsidRPr="00CA7C93">
        <w:rPr>
          <w:rFonts w:asciiTheme="minorHAnsi" w:hAnsiTheme="minorHAnsi" w:cs="Arial"/>
          <w:color w:val="244583" w:themeColor="accent2" w:themeShade="80"/>
        </w:rPr>
        <w:t xml:space="preserve"> (показал силу </w:t>
      </w:r>
      <w:r w:rsidR="00CA7C93" w:rsidRPr="00CA7C93">
        <w:rPr>
          <w:rFonts w:asciiTheme="minorHAnsi" w:hAnsiTheme="minorHAnsi" w:cs="Arial"/>
          <w:color w:val="244583" w:themeColor="accent2" w:themeShade="80"/>
        </w:rPr>
        <w:t>не выше</w:t>
      </w:r>
      <w:r w:rsidR="007557B5" w:rsidRPr="00CA7C93">
        <w:rPr>
          <w:rFonts w:asciiTheme="minorHAnsi" w:hAnsiTheme="minorHAnsi" w:cs="Arial"/>
          <w:color w:val="244583" w:themeColor="accent2" w:themeShade="80"/>
        </w:rPr>
        <w:t xml:space="preserve"> 9 очков)</w:t>
      </w:r>
      <w:r w:rsidRPr="00CA7C93">
        <w:rPr>
          <w:rFonts w:asciiTheme="minorHAnsi" w:hAnsiTheme="minorHAnsi" w:cs="Arial"/>
          <w:color w:val="244583" w:themeColor="accent2" w:themeShade="80"/>
        </w:rPr>
        <w:t>:</w:t>
      </w:r>
    </w:p>
    <w:p w14:paraId="7AD9212F" w14:textId="10BFAE08" w:rsidR="00FE6F71" w:rsidRPr="00DA464A" w:rsidRDefault="00FE6F71" w:rsidP="00FE6F71">
      <w:pPr>
        <w:pStyle w:val="a9"/>
        <w:numPr>
          <w:ilvl w:val="0"/>
          <w:numId w:val="34"/>
        </w:numPr>
        <w:rPr>
          <w:rFonts w:asciiTheme="minorHAnsi" w:hAnsiTheme="minorHAnsi"/>
        </w:rPr>
      </w:pPr>
      <w:r w:rsidRPr="00DA464A">
        <w:rPr>
          <w:rFonts w:asciiTheme="minorHAnsi" w:hAnsiTheme="minorHAnsi"/>
        </w:rPr>
        <w:t>Пас = 12-15 очков</w:t>
      </w:r>
    </w:p>
    <w:p w14:paraId="76DAFA30" w14:textId="248429F2" w:rsidR="00FE6F71" w:rsidRPr="00DA464A" w:rsidRDefault="00270418" w:rsidP="00FE6F71">
      <w:pPr>
        <w:pStyle w:val="a9"/>
        <w:numPr>
          <w:ilvl w:val="0"/>
          <w:numId w:val="34"/>
        </w:numPr>
        <w:rPr>
          <w:rFonts w:asciiTheme="minorHAnsi" w:hAnsiTheme="minorHAnsi"/>
        </w:rPr>
      </w:pPr>
      <w:r w:rsidRPr="00DA464A">
        <w:rPr>
          <w:rFonts w:asciiTheme="minorHAnsi" w:hAnsiTheme="minorHAnsi"/>
        </w:rPr>
        <w:t xml:space="preserve">Новая </w:t>
      </w:r>
      <w:r w:rsidR="00FE6F71" w:rsidRPr="00DA464A">
        <w:rPr>
          <w:rFonts w:asciiTheme="minorHAnsi" w:hAnsiTheme="minorHAnsi"/>
        </w:rPr>
        <w:t>масть = 17+ очков, 5+ карт</w:t>
      </w:r>
    </w:p>
    <w:p w14:paraId="49BCF5DA" w14:textId="4474142C" w:rsidR="00FE6F71" w:rsidRPr="00DA464A" w:rsidRDefault="00FE6F71" w:rsidP="00CA7C93">
      <w:pPr>
        <w:pStyle w:val="a9"/>
        <w:numPr>
          <w:ilvl w:val="0"/>
          <w:numId w:val="34"/>
        </w:numPr>
        <w:rPr>
          <w:rFonts w:asciiTheme="minorHAnsi" w:hAnsiTheme="minorHAnsi"/>
        </w:rPr>
      </w:pPr>
      <w:r w:rsidRPr="00DA464A">
        <w:rPr>
          <w:rFonts w:asciiTheme="minorHAnsi" w:hAnsiTheme="minorHAnsi"/>
        </w:rPr>
        <w:t xml:space="preserve">БК без </w:t>
      </w:r>
      <w:r w:rsidR="0025247A">
        <w:rPr>
          <w:rFonts w:asciiTheme="minorHAnsi" w:hAnsiTheme="minorHAnsi"/>
        </w:rPr>
        <w:t>прыжка</w:t>
      </w:r>
      <w:r w:rsidRPr="00DA464A">
        <w:rPr>
          <w:rFonts w:asciiTheme="minorHAnsi" w:hAnsiTheme="minorHAnsi"/>
        </w:rPr>
        <w:t xml:space="preserve"> = 18-21 очко</w:t>
      </w:r>
      <w:r w:rsidR="000A5455" w:rsidRPr="00DA464A">
        <w:rPr>
          <w:rFonts w:asciiTheme="minorHAnsi" w:hAnsiTheme="minorHAnsi"/>
        </w:rPr>
        <w:t xml:space="preserve">, </w:t>
      </w:r>
      <w:r w:rsidR="00CA7C93">
        <w:rPr>
          <w:rFonts w:asciiTheme="minorHAnsi" w:hAnsiTheme="minorHAnsi"/>
        </w:rPr>
        <w:t>н</w:t>
      </w:r>
      <w:r w:rsidR="00CA7C93" w:rsidRPr="00CA7C93">
        <w:rPr>
          <w:rFonts w:asciiTheme="minorHAnsi" w:hAnsiTheme="minorHAnsi"/>
        </w:rPr>
        <w:t>ет возможности сфитовать или показать мажор, есть ДЕРЖКА в масти оппонента, примерно равномер</w:t>
      </w:r>
    </w:p>
    <w:p w14:paraId="18CE16ED" w14:textId="49212BCA" w:rsidR="007557B5" w:rsidRPr="00DA464A" w:rsidRDefault="007557B5" w:rsidP="00FE6F71">
      <w:pPr>
        <w:pStyle w:val="a9"/>
        <w:numPr>
          <w:ilvl w:val="0"/>
          <w:numId w:val="34"/>
        </w:numPr>
        <w:rPr>
          <w:rFonts w:asciiTheme="minorHAnsi" w:hAnsiTheme="minorHAnsi"/>
        </w:rPr>
      </w:pPr>
      <w:ins w:id="0" w:author="Rakhmani" w:date="2020-05-28T14:32:00Z">
        <w:r w:rsidRPr="00DA464A">
          <w:rPr>
            <w:rFonts w:asciiTheme="minorHAnsi" w:hAnsiTheme="minorHAnsi"/>
          </w:rPr>
          <w:t>БК с</w:t>
        </w:r>
      </w:ins>
      <w:r w:rsidR="0025247A">
        <w:rPr>
          <w:rFonts w:asciiTheme="minorHAnsi" w:hAnsiTheme="minorHAnsi"/>
        </w:rPr>
        <w:t xml:space="preserve"> прыжком</w:t>
      </w:r>
      <w:ins w:id="1" w:author="Rakhmani" w:date="2020-05-28T14:32:00Z">
        <w:r w:rsidRPr="00DA464A">
          <w:rPr>
            <w:rFonts w:asciiTheme="minorHAnsi" w:hAnsiTheme="minorHAnsi"/>
          </w:rPr>
          <w:t xml:space="preserve"> = </w:t>
        </w:r>
      </w:ins>
      <w:r w:rsidR="00CA7C93">
        <w:rPr>
          <w:rFonts w:asciiTheme="minorHAnsi" w:hAnsiTheme="minorHAnsi"/>
        </w:rPr>
        <w:t xml:space="preserve">то же самое, но </w:t>
      </w:r>
      <w:ins w:id="2" w:author="Rakhmani" w:date="2020-05-28T14:32:00Z">
        <w:r w:rsidRPr="00DA464A">
          <w:rPr>
            <w:rFonts w:asciiTheme="minorHAnsi" w:hAnsiTheme="minorHAnsi"/>
          </w:rPr>
          <w:t>22+ очк</w:t>
        </w:r>
      </w:ins>
      <w:r w:rsidR="00270418" w:rsidRPr="00DA464A">
        <w:rPr>
          <w:rFonts w:asciiTheme="minorHAnsi" w:hAnsiTheme="minorHAnsi"/>
        </w:rPr>
        <w:t>а</w:t>
      </w:r>
    </w:p>
    <w:p w14:paraId="7130941E" w14:textId="3DC771E8" w:rsidR="00FE6F71" w:rsidRPr="00DA464A" w:rsidRDefault="00CA7C93" w:rsidP="00FE6F71">
      <w:pPr>
        <w:pStyle w:val="a9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Масть </w:t>
      </w:r>
      <w:r w:rsidR="00DC76BD">
        <w:rPr>
          <w:rFonts w:asciiTheme="minorHAnsi" w:hAnsiTheme="minorHAnsi"/>
        </w:rPr>
        <w:t>партнер</w:t>
      </w:r>
      <w:r>
        <w:rPr>
          <w:rFonts w:asciiTheme="minorHAnsi" w:hAnsiTheme="minorHAnsi"/>
        </w:rPr>
        <w:t>а</w:t>
      </w:r>
      <w:r w:rsidR="00DC76BD">
        <w:rPr>
          <w:rFonts w:asciiTheme="minorHAnsi" w:hAnsiTheme="minorHAnsi"/>
        </w:rPr>
        <w:t xml:space="preserve"> </w:t>
      </w:r>
      <w:r w:rsidR="0025247A" w:rsidRPr="00DA464A">
        <w:rPr>
          <w:rFonts w:asciiTheme="minorHAnsi" w:hAnsiTheme="minorHAnsi"/>
        </w:rPr>
        <w:t xml:space="preserve">без </w:t>
      </w:r>
      <w:r w:rsidR="0025247A">
        <w:rPr>
          <w:rFonts w:asciiTheme="minorHAnsi" w:hAnsiTheme="minorHAnsi"/>
        </w:rPr>
        <w:t>прыжка</w:t>
      </w:r>
      <w:r w:rsidR="0025247A" w:rsidRPr="00DA464A">
        <w:rPr>
          <w:rFonts w:asciiTheme="minorHAnsi" w:hAnsiTheme="minorHAnsi"/>
        </w:rPr>
        <w:t xml:space="preserve"> </w:t>
      </w:r>
      <w:r w:rsidR="00FE6F71" w:rsidRPr="00DA464A">
        <w:rPr>
          <w:rFonts w:asciiTheme="minorHAnsi" w:hAnsiTheme="minorHAnsi"/>
        </w:rPr>
        <w:t xml:space="preserve">= </w:t>
      </w:r>
      <w:r>
        <w:rPr>
          <w:rFonts w:asciiTheme="minorHAnsi" w:hAnsiTheme="minorHAnsi"/>
        </w:rPr>
        <w:t xml:space="preserve">фит, </w:t>
      </w:r>
      <w:r w:rsidR="00FE6F71" w:rsidRPr="00DA464A">
        <w:rPr>
          <w:rFonts w:asciiTheme="minorHAnsi" w:hAnsiTheme="minorHAnsi"/>
        </w:rPr>
        <w:t>16-18 очков</w:t>
      </w:r>
    </w:p>
    <w:p w14:paraId="6FAF40A0" w14:textId="33E41EDA" w:rsidR="00FE6F71" w:rsidRPr="00DA464A" w:rsidRDefault="00CA7C93" w:rsidP="00FE6F71">
      <w:pPr>
        <w:pStyle w:val="a9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Масть</w:t>
      </w:r>
      <w:r w:rsidR="00FE6F71" w:rsidRPr="00DA464A">
        <w:rPr>
          <w:rFonts w:asciiTheme="minorHAnsi" w:hAnsiTheme="minorHAnsi"/>
        </w:rPr>
        <w:t xml:space="preserve"> </w:t>
      </w:r>
      <w:r w:rsidR="00DC76BD">
        <w:rPr>
          <w:rFonts w:asciiTheme="minorHAnsi" w:hAnsiTheme="minorHAnsi"/>
        </w:rPr>
        <w:t>партнер</w:t>
      </w:r>
      <w:r>
        <w:rPr>
          <w:rFonts w:asciiTheme="minorHAnsi" w:hAnsiTheme="minorHAnsi"/>
        </w:rPr>
        <w:t>а</w:t>
      </w:r>
      <w:r w:rsidR="00DC76BD">
        <w:rPr>
          <w:rFonts w:asciiTheme="minorHAnsi" w:hAnsiTheme="minorHAnsi"/>
        </w:rPr>
        <w:t xml:space="preserve"> </w:t>
      </w:r>
      <w:ins w:id="3" w:author="Rakhmani" w:date="2020-05-28T14:32:00Z">
        <w:r w:rsidR="0025247A" w:rsidRPr="00DA464A">
          <w:rPr>
            <w:rFonts w:asciiTheme="minorHAnsi" w:hAnsiTheme="minorHAnsi"/>
          </w:rPr>
          <w:t>с</w:t>
        </w:r>
      </w:ins>
      <w:r w:rsidR="0025247A">
        <w:rPr>
          <w:rFonts w:asciiTheme="minorHAnsi" w:hAnsiTheme="minorHAnsi"/>
        </w:rPr>
        <w:t xml:space="preserve"> прыжком</w:t>
      </w:r>
      <w:ins w:id="4" w:author="Rakhmani" w:date="2020-05-28T14:32:00Z">
        <w:r w:rsidR="0025247A" w:rsidRPr="00DA464A">
          <w:rPr>
            <w:rFonts w:asciiTheme="minorHAnsi" w:hAnsiTheme="minorHAnsi"/>
          </w:rPr>
          <w:t xml:space="preserve"> </w:t>
        </w:r>
      </w:ins>
      <w:r w:rsidR="00FE6F71" w:rsidRPr="00DA464A">
        <w:rPr>
          <w:rFonts w:asciiTheme="minorHAnsi" w:hAnsiTheme="minorHAnsi"/>
        </w:rPr>
        <w:t xml:space="preserve">= </w:t>
      </w:r>
      <w:r>
        <w:rPr>
          <w:rFonts w:asciiTheme="minorHAnsi" w:hAnsiTheme="minorHAnsi"/>
        </w:rPr>
        <w:t xml:space="preserve">фит, </w:t>
      </w:r>
      <w:r w:rsidR="00FE6F71" w:rsidRPr="00DA464A">
        <w:rPr>
          <w:rFonts w:asciiTheme="minorHAnsi" w:hAnsiTheme="minorHAnsi"/>
        </w:rPr>
        <w:t>19-21 очков</w:t>
      </w:r>
    </w:p>
    <w:p w14:paraId="314F3289" w14:textId="4757A147" w:rsidR="00FE6F71" w:rsidRPr="00DA464A" w:rsidRDefault="00270418" w:rsidP="00FE6F71">
      <w:pPr>
        <w:pStyle w:val="a9"/>
        <w:numPr>
          <w:ilvl w:val="0"/>
          <w:numId w:val="34"/>
        </w:numPr>
        <w:rPr>
          <w:rFonts w:asciiTheme="minorHAnsi" w:hAnsiTheme="minorHAnsi"/>
          <w:b/>
        </w:rPr>
      </w:pPr>
      <w:r w:rsidRPr="00DA464A">
        <w:rPr>
          <w:rFonts w:asciiTheme="minorHAnsi" w:hAnsiTheme="minorHAnsi"/>
        </w:rPr>
        <w:t xml:space="preserve">Масть </w:t>
      </w:r>
      <w:r w:rsidR="00FE6F71" w:rsidRPr="00DA464A">
        <w:rPr>
          <w:rFonts w:asciiTheme="minorHAnsi" w:hAnsiTheme="minorHAnsi"/>
        </w:rPr>
        <w:t>оппонент</w:t>
      </w:r>
      <w:r w:rsidRPr="00DA464A">
        <w:rPr>
          <w:rFonts w:asciiTheme="minorHAnsi" w:hAnsiTheme="minorHAnsi"/>
        </w:rPr>
        <w:t>а</w:t>
      </w:r>
      <w:r w:rsidR="00FE6F71" w:rsidRPr="00DA464A">
        <w:rPr>
          <w:rFonts w:asciiTheme="minorHAnsi" w:hAnsiTheme="minorHAnsi"/>
        </w:rPr>
        <w:t xml:space="preserve"> = </w:t>
      </w:r>
      <w:r w:rsidR="00CA7C93" w:rsidRPr="00CA7C93">
        <w:rPr>
          <w:rFonts w:asciiTheme="minorHAnsi" w:eastAsia="SimSun" w:hAnsiTheme="minorHAnsi"/>
          <w:lang w:eastAsia="zh-CN"/>
        </w:rPr>
        <w:t>~</w:t>
      </w:r>
      <w:r w:rsidR="00FE6F71" w:rsidRPr="00DA464A">
        <w:rPr>
          <w:rFonts w:asciiTheme="minorHAnsi" w:hAnsiTheme="minorHAnsi"/>
        </w:rPr>
        <w:t>16+ очков без длинной масти и держки в масти открытия</w:t>
      </w:r>
      <w:r w:rsidR="00DC76BD">
        <w:rPr>
          <w:rFonts w:asciiTheme="minorHAnsi" w:hAnsiTheme="minorHAnsi"/>
        </w:rPr>
        <w:t xml:space="preserve"> (нет другой заявки)</w:t>
      </w:r>
      <w:ins w:id="5" w:author="Rakhmani" w:date="2020-05-28T14:32:00Z">
        <w:r w:rsidR="007557B5" w:rsidRPr="00DA464A">
          <w:rPr>
            <w:rFonts w:asciiTheme="minorHAnsi" w:hAnsiTheme="minorHAnsi"/>
          </w:rPr>
          <w:t xml:space="preserve">. </w:t>
        </w:r>
      </w:ins>
      <w:r w:rsidR="00DC76BD">
        <w:rPr>
          <w:rFonts w:asciiTheme="minorHAnsi" w:hAnsiTheme="minorHAnsi"/>
        </w:rPr>
        <w:t xml:space="preserve">На это отвечаем </w:t>
      </w:r>
      <w:ins w:id="6" w:author="Rakhmani" w:date="2020-05-28T14:33:00Z">
        <w:r w:rsidR="007557B5" w:rsidRPr="00DA464A">
          <w:rPr>
            <w:rFonts w:asciiTheme="minorHAnsi" w:hAnsiTheme="minorHAnsi"/>
          </w:rPr>
          <w:t>натурально, по балансу. БК обещает держку, повтор масти не у</w:t>
        </w:r>
      </w:ins>
      <w:ins w:id="7" w:author="Rakhmani" w:date="2020-05-28T14:34:00Z">
        <w:r w:rsidR="007557B5" w:rsidRPr="00DA464A">
          <w:rPr>
            <w:rFonts w:asciiTheme="minorHAnsi" w:hAnsiTheme="minorHAnsi"/>
          </w:rPr>
          <w:t>д</w:t>
        </w:r>
      </w:ins>
      <w:ins w:id="8" w:author="Rakhmani" w:date="2020-05-28T14:33:00Z">
        <w:r w:rsidR="007557B5" w:rsidRPr="00DA464A">
          <w:rPr>
            <w:rFonts w:asciiTheme="minorHAnsi" w:hAnsiTheme="minorHAnsi"/>
          </w:rPr>
          <w:t>линяет</w:t>
        </w:r>
      </w:ins>
      <w:ins w:id="9" w:author="Rakhmani" w:date="2020-05-28T14:34:00Z">
        <w:r w:rsidR="007557B5" w:rsidRPr="00DA464A">
          <w:rPr>
            <w:rFonts w:asciiTheme="minorHAnsi" w:hAnsiTheme="minorHAnsi"/>
          </w:rPr>
          <w:t xml:space="preserve"> и не усиливает </w:t>
        </w:r>
      </w:ins>
      <w:ins w:id="10" w:author="Rakhmani" w:date="2020-05-28T14:35:00Z">
        <w:r w:rsidR="007557B5" w:rsidRPr="00DA464A">
          <w:rPr>
            <w:rFonts w:asciiTheme="minorHAnsi" w:hAnsiTheme="minorHAnsi"/>
          </w:rPr>
          <w:t xml:space="preserve">(иногда просто нечего </w:t>
        </w:r>
      </w:ins>
      <w:r w:rsidRPr="00DA464A">
        <w:rPr>
          <w:rFonts w:asciiTheme="minorHAnsi" w:hAnsiTheme="minorHAnsi"/>
        </w:rPr>
        <w:t>сказать</w:t>
      </w:r>
      <w:r w:rsidR="00A61F40" w:rsidRPr="00DA464A">
        <w:rPr>
          <w:rFonts w:asciiTheme="minorHAnsi" w:hAnsiTheme="minorHAnsi"/>
        </w:rPr>
        <w:t>)</w:t>
      </w:r>
    </w:p>
    <w:p w14:paraId="3F850E1A" w14:textId="1F8A683E" w:rsidR="00086759" w:rsidRPr="00DA464A" w:rsidRDefault="00086759" w:rsidP="00F77D11">
      <w:pPr>
        <w:pStyle w:val="2"/>
        <w:numPr>
          <w:ilvl w:val="1"/>
          <w:numId w:val="46"/>
        </w:numPr>
        <w:ind w:left="0" w:firstLine="0"/>
      </w:pPr>
      <w:r w:rsidRPr="00DA464A">
        <w:t xml:space="preserve">Партнер вошел </w:t>
      </w:r>
      <w:r w:rsidRPr="00CA7C93">
        <w:rPr>
          <w:b/>
          <w:color w:val="C00000"/>
        </w:rPr>
        <w:t>контрой</w:t>
      </w:r>
      <w:r w:rsidRPr="00DA464A">
        <w:t xml:space="preserve">, оппонент справа сказал </w:t>
      </w:r>
      <w:r w:rsidRPr="00CA7C93">
        <w:rPr>
          <w:b/>
          <w:color w:val="C00000"/>
        </w:rPr>
        <w:t>РЕКОНТРА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7806"/>
      </w:tblGrid>
      <w:tr w:rsidR="00086759" w:rsidRPr="00DA464A" w14:paraId="6B6E6574" w14:textId="77777777" w:rsidTr="006A54FB">
        <w:tc>
          <w:tcPr>
            <w:tcW w:w="2967" w:type="dxa"/>
          </w:tcPr>
          <w:tbl>
            <w:tblPr>
              <w:tblStyle w:val="a8"/>
              <w:tblW w:w="2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1074"/>
              <w:gridCol w:w="1191"/>
            </w:tblGrid>
            <w:tr w:rsidR="00086759" w:rsidRPr="00DA464A" w14:paraId="6D407B00" w14:textId="77777777" w:rsidTr="00622E87">
              <w:tc>
                <w:tcPr>
                  <w:tcW w:w="533" w:type="dxa"/>
                  <w:shd w:val="clear" w:color="auto" w:fill="auto"/>
                  <w:vAlign w:val="center"/>
                </w:tcPr>
                <w:p w14:paraId="6E7AC266" w14:textId="77777777" w:rsidR="00086759" w:rsidRPr="00DA464A" w:rsidRDefault="00086759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14:paraId="7680C3C7" w14:textId="35A09CE3" w:rsidR="00086759" w:rsidRPr="00DA464A" w:rsidRDefault="006A54FB" w:rsidP="00DC76BD">
                  <w:pPr>
                    <w:jc w:val="center"/>
                    <w:rPr>
                      <w:rFonts w:asciiTheme="minorHAnsi" w:hAnsiTheme="minorHAnsi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К</w:t>
                  </w:r>
                  <w:r w:rsidR="00086759" w:rsidRPr="00DA464A">
                    <w:rPr>
                      <w:rFonts w:asciiTheme="minorHAnsi" w:hAnsiTheme="minorHAnsi" w:cs="Arial"/>
                      <w:color w:val="000000"/>
                    </w:rPr>
                    <w:t>онтра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14:paraId="44E3ABBE" w14:textId="77777777" w:rsidR="00086759" w:rsidRPr="00DA464A" w:rsidRDefault="00086759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086759" w:rsidRPr="00DA464A" w14:paraId="4A87D224" w14:textId="77777777" w:rsidTr="00622E87">
              <w:trPr>
                <w:trHeight w:val="853"/>
              </w:trPr>
              <w:tc>
                <w:tcPr>
                  <w:tcW w:w="533" w:type="dxa"/>
                  <w:shd w:val="clear" w:color="auto" w:fill="auto"/>
                  <w:vAlign w:val="center"/>
                </w:tcPr>
                <w:p w14:paraId="5DBBAD2E" w14:textId="77777777" w:rsidR="00086759" w:rsidRPr="00DA464A" w:rsidRDefault="00086759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</w:rPr>
                    <w:t>1х</w:t>
                  </w:r>
                </w:p>
              </w:tc>
              <w:tc>
                <w:tcPr>
                  <w:tcW w:w="1074" w:type="dxa"/>
                  <w:shd w:val="clear" w:color="auto" w:fill="244583" w:themeFill="accent2" w:themeFillShade="80"/>
                  <w:vAlign w:val="center"/>
                </w:tcPr>
                <w:p w14:paraId="03EF930F" w14:textId="77777777" w:rsidR="00086759" w:rsidRPr="00DA464A" w:rsidRDefault="00086759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14:paraId="18E955A8" w14:textId="00FDD3A9" w:rsidR="00086759" w:rsidRPr="006A54FB" w:rsidRDefault="006A54FB" w:rsidP="00DC76B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Р</w:t>
                  </w:r>
                  <w:r w:rsidR="00086759" w:rsidRPr="00DA464A">
                    <w:rPr>
                      <w:rFonts w:asciiTheme="minorHAnsi" w:hAnsiTheme="minorHAnsi" w:cs="Arial"/>
                    </w:rPr>
                    <w:t>еконтра</w:t>
                  </w:r>
                </w:p>
              </w:tc>
            </w:tr>
            <w:tr w:rsidR="00086759" w:rsidRPr="00DA464A" w14:paraId="78BF5BBF" w14:textId="77777777" w:rsidTr="00622E87">
              <w:tc>
                <w:tcPr>
                  <w:tcW w:w="533" w:type="dxa"/>
                  <w:shd w:val="clear" w:color="auto" w:fill="auto"/>
                </w:tcPr>
                <w:p w14:paraId="57958D30" w14:textId="77777777" w:rsidR="00086759" w:rsidRPr="00DA464A" w:rsidRDefault="00086759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</w:tcPr>
                <w:p w14:paraId="1F5649AC" w14:textId="6F348F0E" w:rsidR="00086759" w:rsidRPr="00DA464A" w:rsidRDefault="006A54FB" w:rsidP="006A54FB">
                  <w:pPr>
                    <w:rPr>
                      <w:rFonts w:asciiTheme="minorHAnsi" w:hAnsiTheme="minorHAnsi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color w:val="C00000"/>
                    </w:rPr>
                    <w:t>М</w:t>
                  </w:r>
                  <w:r w:rsidR="00086759" w:rsidRPr="00DA464A">
                    <w:rPr>
                      <w:rFonts w:asciiTheme="minorHAnsi" w:hAnsiTheme="minorHAnsi" w:cs="Arial"/>
                      <w:color w:val="C00000"/>
                    </w:rPr>
                    <w:t>ы</w:t>
                  </w:r>
                  <w:r>
                    <w:rPr>
                      <w:rFonts w:asciiTheme="minorHAnsi" w:hAnsiTheme="minorHAnsi" w:cs="Arial"/>
                      <w:color w:val="C00000"/>
                    </w:rPr>
                    <w:t xml:space="preserve"> – </w:t>
                  </w:r>
                  <w:r w:rsidR="00086759" w:rsidRPr="00DA464A">
                    <w:rPr>
                      <w:rFonts w:asciiTheme="minorHAnsi" w:hAnsiTheme="minorHAnsi" w:cs="Arial"/>
                      <w:color w:val="C00000"/>
                    </w:rPr>
                    <w:t>??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14:paraId="4C552027" w14:textId="77777777" w:rsidR="00086759" w:rsidRPr="00DA464A" w:rsidRDefault="00086759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</w:tbl>
          <w:p w14:paraId="602F9796" w14:textId="77777777" w:rsidR="00086759" w:rsidRPr="00DA464A" w:rsidRDefault="00086759" w:rsidP="00DC76B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7806" w:type="dxa"/>
          </w:tcPr>
          <w:p w14:paraId="3CE65593" w14:textId="187160DE" w:rsidR="00086759" w:rsidRPr="00CA7C93" w:rsidRDefault="00086759" w:rsidP="00086759">
            <w:pPr>
              <w:pStyle w:val="a9"/>
              <w:ind w:left="458"/>
              <w:rPr>
                <w:rFonts w:asciiTheme="minorHAnsi" w:hAnsiTheme="minorHAnsi"/>
                <w:color w:val="C00000"/>
              </w:rPr>
            </w:pPr>
            <w:r w:rsidRPr="00CA7C93">
              <w:rPr>
                <w:rFonts w:asciiTheme="minorHAnsi" w:hAnsiTheme="minorHAnsi"/>
                <w:color w:val="C00000"/>
              </w:rPr>
              <w:t>Если есть, куда сбежать</w:t>
            </w:r>
            <w:r w:rsidR="004A4D48" w:rsidRPr="00CA7C93">
              <w:rPr>
                <w:rFonts w:asciiTheme="minorHAnsi" w:hAnsiTheme="minorHAnsi"/>
                <w:color w:val="C00000"/>
              </w:rPr>
              <w:t>,</w:t>
            </w:r>
            <w:r w:rsidRPr="00CA7C93">
              <w:rPr>
                <w:rFonts w:asciiTheme="minorHAnsi" w:hAnsiTheme="minorHAnsi"/>
                <w:color w:val="C00000"/>
              </w:rPr>
              <w:t xml:space="preserve"> бежим сразу!</w:t>
            </w:r>
            <w:r w:rsidR="00DC76BD" w:rsidRPr="00CA7C93">
              <w:rPr>
                <w:rFonts w:asciiTheme="minorHAnsi" w:hAnsiTheme="minorHAnsi"/>
                <w:color w:val="C00000"/>
              </w:rPr>
              <w:t xml:space="preserve"> </w:t>
            </w:r>
            <w:r w:rsidRPr="00CA7C93">
              <w:rPr>
                <w:rFonts w:asciiTheme="minorHAnsi" w:hAnsiTheme="minorHAnsi"/>
                <w:color w:val="C00000"/>
              </w:rPr>
              <w:t>У оппонентов геймовый баланс,</w:t>
            </w:r>
            <w:r w:rsidR="00DC76BD" w:rsidRPr="00CA7C93">
              <w:rPr>
                <w:rFonts w:asciiTheme="minorHAnsi" w:hAnsiTheme="minorHAnsi"/>
                <w:color w:val="C00000"/>
              </w:rPr>
              <w:br/>
            </w:r>
            <w:r w:rsidRPr="00CA7C93">
              <w:rPr>
                <w:rFonts w:asciiTheme="minorHAnsi" w:hAnsiTheme="minorHAnsi"/>
                <w:color w:val="C00000"/>
              </w:rPr>
              <w:t xml:space="preserve">их контракт на реконтре будет стоить </w:t>
            </w:r>
            <w:r w:rsidR="00CA7C93" w:rsidRPr="00CA7C93">
              <w:rPr>
                <w:rFonts w:asciiTheme="minorHAnsi" w:hAnsiTheme="minorHAnsi"/>
                <w:color w:val="C00000"/>
              </w:rPr>
              <w:t>ОЧЕНЬ</w:t>
            </w:r>
            <w:r w:rsidRPr="00CA7C93">
              <w:rPr>
                <w:rFonts w:asciiTheme="minorHAnsi" w:hAnsiTheme="minorHAnsi"/>
                <w:color w:val="C00000"/>
              </w:rPr>
              <w:t xml:space="preserve"> дорого</w:t>
            </w:r>
            <w:r w:rsidR="00DC76BD" w:rsidRPr="00CA7C93">
              <w:rPr>
                <w:rFonts w:asciiTheme="minorHAnsi" w:hAnsiTheme="minorHAnsi"/>
                <w:color w:val="C00000"/>
              </w:rPr>
              <w:t>.</w:t>
            </w:r>
          </w:p>
          <w:p w14:paraId="7738FBBC" w14:textId="7C50A05A" w:rsidR="00086759" w:rsidRPr="00193E69" w:rsidRDefault="00DC76BD" w:rsidP="00193E69">
            <w:pPr>
              <w:pStyle w:val="a9"/>
              <w:ind w:left="458"/>
              <w:rPr>
                <w:rFonts w:asciiTheme="minorHAnsi" w:hAnsiTheme="minorHAnsi"/>
              </w:rPr>
            </w:pPr>
            <w:r w:rsidRPr="00193E69">
              <w:rPr>
                <w:rFonts w:asciiTheme="minorHAnsi" w:hAnsiTheme="minorHAnsi"/>
              </w:rPr>
              <w:t>П</w:t>
            </w:r>
            <w:r w:rsidR="00193E69">
              <w:rPr>
                <w:rFonts w:asciiTheme="minorHAnsi" w:hAnsiTheme="minorHAnsi"/>
              </w:rPr>
              <w:t>ри побеге отдаем п</w:t>
            </w:r>
            <w:r w:rsidRPr="00193E69">
              <w:rPr>
                <w:rFonts w:asciiTheme="minorHAnsi" w:hAnsiTheme="minorHAnsi"/>
              </w:rPr>
              <w:t>редпочтение мажор</w:t>
            </w:r>
            <w:r w:rsidR="00193E69">
              <w:rPr>
                <w:rFonts w:asciiTheme="minorHAnsi" w:hAnsiTheme="minorHAnsi"/>
              </w:rPr>
              <w:t>ной 4-ке</w:t>
            </w:r>
            <w:r w:rsidRPr="00193E69">
              <w:rPr>
                <w:rFonts w:asciiTheme="minorHAnsi" w:hAnsiTheme="minorHAnsi"/>
              </w:rPr>
              <w:t xml:space="preserve"> или</w:t>
            </w:r>
            <w:r w:rsidR="00193E69">
              <w:rPr>
                <w:rFonts w:asciiTheme="minorHAnsi" w:hAnsiTheme="minorHAnsi"/>
              </w:rPr>
              <w:t xml:space="preserve"> 5</w:t>
            </w:r>
            <w:r w:rsidRPr="00193E69">
              <w:rPr>
                <w:rFonts w:asciiTheme="minorHAnsi" w:hAnsiTheme="minorHAnsi"/>
              </w:rPr>
              <w:t>-картной масти</w:t>
            </w:r>
            <w:r w:rsidR="006A54FB" w:rsidRPr="00193E69">
              <w:rPr>
                <w:rFonts w:asciiTheme="minorHAnsi" w:hAnsiTheme="minorHAnsi"/>
              </w:rPr>
              <w:t>.</w:t>
            </w:r>
          </w:p>
          <w:p w14:paraId="1A5080C3" w14:textId="77777777" w:rsidR="0025247A" w:rsidRDefault="00086759" w:rsidP="0025247A">
            <w:pPr>
              <w:pStyle w:val="a9"/>
              <w:ind w:left="458"/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>Если о</w:t>
            </w:r>
            <w:r w:rsidR="00193E69">
              <w:rPr>
                <w:rFonts w:asciiTheme="minorHAnsi" w:hAnsiTheme="minorHAnsi"/>
              </w:rPr>
              <w:t>чевидной масти для побега нет, пасуйте</w:t>
            </w:r>
            <w:r w:rsidRPr="00DA464A">
              <w:rPr>
                <w:rFonts w:asciiTheme="minorHAnsi" w:hAnsiTheme="minorHAnsi"/>
              </w:rPr>
              <w:t>.</w:t>
            </w:r>
            <w:r w:rsidR="006A54FB">
              <w:rPr>
                <w:rFonts w:asciiTheme="minorHAnsi" w:hAnsiTheme="minorHAnsi"/>
              </w:rPr>
              <w:t xml:space="preserve"> Это значит, что </w:t>
            </w:r>
            <w:r w:rsidR="00193E69">
              <w:rPr>
                <w:rFonts w:asciiTheme="minorHAnsi" w:hAnsiTheme="minorHAnsi"/>
              </w:rPr>
              <w:t>вы</w:t>
            </w:r>
            <w:r w:rsidR="006A54FB">
              <w:rPr>
                <w:rFonts w:asciiTheme="minorHAnsi" w:hAnsiTheme="minorHAnsi"/>
              </w:rPr>
              <w:t xml:space="preserve"> о</w:t>
            </w:r>
            <w:r w:rsidRPr="00DA464A">
              <w:rPr>
                <w:rFonts w:asciiTheme="minorHAnsi" w:hAnsiTheme="minorHAnsi"/>
              </w:rPr>
              <w:t>ставляе</w:t>
            </w:r>
            <w:r w:rsidR="00193E69">
              <w:rPr>
                <w:rFonts w:asciiTheme="minorHAnsi" w:hAnsiTheme="minorHAnsi"/>
              </w:rPr>
              <w:t>те</w:t>
            </w:r>
            <w:r w:rsidRPr="00DA464A">
              <w:rPr>
                <w:rFonts w:asciiTheme="minorHAnsi" w:hAnsiTheme="minorHAnsi"/>
              </w:rPr>
              <w:t xml:space="preserve"> выбор масти </w:t>
            </w:r>
            <w:r w:rsidR="00193E69">
              <w:rPr>
                <w:rFonts w:asciiTheme="minorHAnsi" w:hAnsiTheme="minorHAnsi"/>
              </w:rPr>
              <w:t>контрившему</w:t>
            </w:r>
            <w:r w:rsidR="006A54FB">
              <w:rPr>
                <w:rFonts w:asciiTheme="minorHAnsi" w:hAnsiTheme="minorHAnsi"/>
              </w:rPr>
              <w:t>.</w:t>
            </w:r>
          </w:p>
          <w:p w14:paraId="2F88E2D3" w14:textId="77777777" w:rsidR="0025247A" w:rsidRPr="00CA7C93" w:rsidRDefault="00DC76BD" w:rsidP="0025247A">
            <w:pPr>
              <w:pStyle w:val="a9"/>
              <w:ind w:left="458"/>
              <w:rPr>
                <w:rFonts w:asciiTheme="minorHAnsi" w:hAnsiTheme="minorHAnsi"/>
                <w:color w:val="C00000"/>
              </w:rPr>
            </w:pPr>
            <w:r w:rsidRPr="00CA7C93">
              <w:rPr>
                <w:rFonts w:asciiTheme="minorHAnsi" w:hAnsiTheme="minorHAnsi"/>
                <w:color w:val="C00000"/>
              </w:rPr>
              <w:t>ДАЛЕЕ ОБА ПАРТНЕРА МОГУТ СКАЗАТЬ ТОЛЬКО ПАС!!!</w:t>
            </w:r>
          </w:p>
          <w:p w14:paraId="6B6DB966" w14:textId="116274DB" w:rsidR="00086759" w:rsidRPr="00DC76BD" w:rsidRDefault="00DC76BD" w:rsidP="0025247A">
            <w:pPr>
              <w:pStyle w:val="a9"/>
              <w:ind w:left="458"/>
              <w:rPr>
                <w:rFonts w:asciiTheme="minorHAnsi" w:eastAsia="SimSun" w:hAnsiTheme="minorHAnsi"/>
                <w:lang w:eastAsia="zh-CN"/>
              </w:rPr>
            </w:pPr>
            <w:r w:rsidRPr="00CA7C93">
              <w:rPr>
                <w:rFonts w:asciiTheme="minorHAnsi" w:hAnsiTheme="minorHAnsi"/>
                <w:color w:val="C00000"/>
              </w:rPr>
              <w:t xml:space="preserve">НА ЛИНИИ </w:t>
            </w:r>
            <w:r w:rsidR="00193E69" w:rsidRPr="00CA7C93">
              <w:rPr>
                <w:rFonts w:asciiTheme="minorHAnsi" w:hAnsiTheme="minorHAnsi"/>
                <w:color w:val="C00000"/>
              </w:rPr>
              <w:t xml:space="preserve">НЕ БОЛЕЕ </w:t>
            </w:r>
            <w:r w:rsidRPr="00CA7C93">
              <w:rPr>
                <w:rFonts w:asciiTheme="minorHAnsi" w:hAnsiTheme="minorHAnsi"/>
                <w:color w:val="C00000"/>
              </w:rPr>
              <w:t>16 ОЧКОВ</w:t>
            </w:r>
            <w:r w:rsidR="00193E69" w:rsidRPr="00CA7C93">
              <w:rPr>
                <w:rFonts w:asciiTheme="minorHAnsi" w:hAnsiTheme="minorHAnsi"/>
                <w:color w:val="C00000"/>
              </w:rPr>
              <w:t>!!!</w:t>
            </w:r>
          </w:p>
        </w:tc>
      </w:tr>
    </w:tbl>
    <w:p w14:paraId="271C687C" w14:textId="77777777" w:rsidR="00CA7C93" w:rsidRDefault="00CA7C93">
      <w:pPr>
        <w:rPr>
          <w:b/>
          <w:caps/>
          <w:color w:val="C00000"/>
          <w:spacing w:val="20"/>
          <w:sz w:val="28"/>
          <w:szCs w:val="28"/>
        </w:rPr>
      </w:pPr>
      <w:r>
        <w:rPr>
          <w:b/>
          <w:color w:val="C00000"/>
        </w:rPr>
        <w:br w:type="page"/>
      </w:r>
    </w:p>
    <w:p w14:paraId="3A30BC0B" w14:textId="3078A7EB" w:rsidR="00756DF9" w:rsidRPr="002F4271" w:rsidRDefault="00756DF9" w:rsidP="00F77D11">
      <w:pPr>
        <w:pStyle w:val="1"/>
        <w:numPr>
          <w:ilvl w:val="0"/>
          <w:numId w:val="46"/>
        </w:numPr>
        <w:ind w:left="0" w:firstLine="0"/>
        <w:rPr>
          <w:b/>
          <w:color w:val="C00000"/>
        </w:rPr>
      </w:pPr>
      <w:r w:rsidRPr="002F4271">
        <w:rPr>
          <w:b/>
          <w:color w:val="C00000"/>
        </w:rPr>
        <w:lastRenderedPageBreak/>
        <w:t>Партнер открылся, оппонент вошел, наш ответ</w:t>
      </w:r>
    </w:p>
    <w:p w14:paraId="672D3811" w14:textId="36CADB15" w:rsidR="00FE6F71" w:rsidRPr="00DA464A" w:rsidRDefault="00F855D3" w:rsidP="00F77D11">
      <w:pPr>
        <w:pStyle w:val="2"/>
        <w:numPr>
          <w:ilvl w:val="1"/>
          <w:numId w:val="46"/>
        </w:numPr>
        <w:ind w:left="0" w:firstLine="0"/>
      </w:pPr>
      <w:r>
        <w:t xml:space="preserve">партнер открылся 1 в масть, </w:t>
      </w:r>
      <w:r w:rsidR="00756DF9" w:rsidRPr="00DA464A">
        <w:t xml:space="preserve">Оппонент вошел </w:t>
      </w:r>
      <w:r w:rsidR="00756DF9" w:rsidRPr="00CA7C93">
        <w:rPr>
          <w:b/>
          <w:color w:val="C00000"/>
        </w:rPr>
        <w:t>контрой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7829"/>
      </w:tblGrid>
      <w:tr w:rsidR="00FE6F71" w:rsidRPr="00DA464A" w14:paraId="0E3D07C2" w14:textId="77777777" w:rsidTr="006A54FB">
        <w:trPr>
          <w:trHeight w:val="308"/>
        </w:trPr>
        <w:tc>
          <w:tcPr>
            <w:tcW w:w="2944" w:type="dxa"/>
          </w:tcPr>
          <w:tbl>
            <w:tblPr>
              <w:tblStyle w:val="a8"/>
              <w:tblW w:w="2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908"/>
              <w:gridCol w:w="1074"/>
            </w:tblGrid>
            <w:tr w:rsidR="00FE6F71" w:rsidRPr="00DA464A" w14:paraId="73266272" w14:textId="77777777" w:rsidTr="00622E87">
              <w:tc>
                <w:tcPr>
                  <w:tcW w:w="533" w:type="dxa"/>
                  <w:shd w:val="clear" w:color="auto" w:fill="auto"/>
                  <w:vAlign w:val="center"/>
                </w:tcPr>
                <w:p w14:paraId="68EF8B1A" w14:textId="621C6E26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14:paraId="48B84DDF" w14:textId="62D038FE" w:rsidR="00FE6F71" w:rsidRPr="00DA464A" w:rsidRDefault="00CA7C93" w:rsidP="00CA7C93">
                  <w:pPr>
                    <w:jc w:val="center"/>
                    <w:rPr>
                      <w:rFonts w:asciiTheme="minorHAnsi" w:hAnsiTheme="minorHAnsi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К</w:t>
                  </w:r>
                  <w:r w:rsidR="00FE6F71" w:rsidRPr="00DA464A">
                    <w:rPr>
                      <w:rFonts w:asciiTheme="minorHAnsi" w:hAnsiTheme="minorHAnsi" w:cs="Arial"/>
                      <w:color w:val="000000"/>
                    </w:rPr>
                    <w:t>онтра</w:t>
                  </w: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14:paraId="61902D4A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FE6F71" w:rsidRPr="00DA464A" w14:paraId="01358D81" w14:textId="77777777" w:rsidTr="00622E87">
              <w:trPr>
                <w:trHeight w:val="853"/>
              </w:trPr>
              <w:tc>
                <w:tcPr>
                  <w:tcW w:w="533" w:type="dxa"/>
                  <w:shd w:val="clear" w:color="auto" w:fill="auto"/>
                  <w:vAlign w:val="center"/>
                </w:tcPr>
                <w:p w14:paraId="229BA534" w14:textId="7813F8E3" w:rsidR="00FE6F71" w:rsidRPr="00DA464A" w:rsidRDefault="00FE6F71" w:rsidP="00864074">
                  <w:pPr>
                    <w:rPr>
                      <w:rFonts w:asciiTheme="minorHAnsi" w:hAnsiTheme="minorHAnsi"/>
                      <w:lang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</w:rPr>
                    <w:t>1х</w:t>
                  </w:r>
                </w:p>
              </w:tc>
              <w:tc>
                <w:tcPr>
                  <w:tcW w:w="908" w:type="dxa"/>
                  <w:shd w:val="clear" w:color="auto" w:fill="244583" w:themeFill="accent2" w:themeFillShade="80"/>
                  <w:vAlign w:val="center"/>
                </w:tcPr>
                <w:p w14:paraId="481D840C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14:paraId="2F5F9721" w14:textId="3A6BA384" w:rsidR="00FE6F71" w:rsidRPr="00DA464A" w:rsidRDefault="008658C2" w:rsidP="008658C2">
                  <w:pPr>
                    <w:rPr>
                      <w:rFonts w:asciiTheme="minorHAnsi" w:hAnsiTheme="minorHAnsi" w:cs="Arial"/>
                      <w:color w:val="C00000"/>
                    </w:rPr>
                  </w:pPr>
                  <w:r>
                    <w:rPr>
                      <w:rFonts w:asciiTheme="minorHAnsi" w:hAnsiTheme="minorHAnsi" w:cs="Arial"/>
                      <w:color w:val="C00000"/>
                    </w:rPr>
                    <w:t>М</w:t>
                  </w:r>
                  <w:r w:rsidR="00FE6F71" w:rsidRPr="00DA464A">
                    <w:rPr>
                      <w:rFonts w:asciiTheme="minorHAnsi" w:hAnsiTheme="minorHAnsi" w:cs="Arial"/>
                      <w:color w:val="C00000"/>
                    </w:rPr>
                    <w:t>ы</w:t>
                  </w:r>
                  <w:r>
                    <w:rPr>
                      <w:rFonts w:asciiTheme="minorHAnsi" w:hAnsiTheme="minorHAnsi" w:cs="Arial"/>
                      <w:color w:val="C00000"/>
                    </w:rPr>
                    <w:t xml:space="preserve"> – </w:t>
                  </w:r>
                  <w:r w:rsidR="00FE6F71" w:rsidRPr="00DA464A">
                    <w:rPr>
                      <w:rFonts w:asciiTheme="minorHAnsi" w:hAnsiTheme="minorHAnsi" w:cs="Arial"/>
                      <w:color w:val="C00000"/>
                    </w:rPr>
                    <w:t>??</w:t>
                  </w:r>
                </w:p>
              </w:tc>
            </w:tr>
            <w:tr w:rsidR="00FE6F71" w:rsidRPr="00DA464A" w14:paraId="4840DDF2" w14:textId="77777777" w:rsidTr="00622E87">
              <w:tc>
                <w:tcPr>
                  <w:tcW w:w="533" w:type="dxa"/>
                  <w:shd w:val="clear" w:color="auto" w:fill="auto"/>
                </w:tcPr>
                <w:p w14:paraId="7E825065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</w:tcPr>
                <w:p w14:paraId="5C8944D1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</w:tcPr>
                <w:p w14:paraId="1921FF03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</w:tbl>
          <w:p w14:paraId="7B8F6E2B" w14:textId="77777777" w:rsidR="00FE6F71" w:rsidRPr="00DA464A" w:rsidRDefault="00FE6F71" w:rsidP="00DC76B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7829" w:type="dxa"/>
          </w:tcPr>
          <w:p w14:paraId="48825EFB" w14:textId="05E73148" w:rsidR="00FE6F71" w:rsidRPr="00CA7C93" w:rsidRDefault="00FE6F71" w:rsidP="00FE6F71">
            <w:pPr>
              <w:pStyle w:val="a9"/>
              <w:numPr>
                <w:ilvl w:val="0"/>
                <w:numId w:val="35"/>
              </w:numPr>
              <w:ind w:left="351" w:hanging="351"/>
              <w:rPr>
                <w:rFonts w:asciiTheme="minorHAnsi" w:hAnsiTheme="minorHAnsi"/>
              </w:rPr>
            </w:pPr>
            <w:r w:rsidRPr="00CA7C93">
              <w:rPr>
                <w:rFonts w:asciiTheme="minorHAnsi" w:hAnsiTheme="minorHAnsi"/>
              </w:rPr>
              <w:t xml:space="preserve">1 </w:t>
            </w:r>
            <w:r w:rsidR="007557B5" w:rsidRPr="00CA7C93">
              <w:rPr>
                <w:rFonts w:asciiTheme="minorHAnsi" w:hAnsiTheme="minorHAnsi"/>
              </w:rPr>
              <w:t xml:space="preserve">в новую </w:t>
            </w:r>
            <w:r w:rsidRPr="00CA7C93">
              <w:rPr>
                <w:rFonts w:asciiTheme="minorHAnsi" w:hAnsiTheme="minorHAnsi"/>
              </w:rPr>
              <w:t xml:space="preserve">масть </w:t>
            </w:r>
            <w:r w:rsidR="0025247A" w:rsidRPr="00CA7C93">
              <w:rPr>
                <w:rFonts w:asciiTheme="minorHAnsi" w:hAnsiTheme="minorHAnsi"/>
              </w:rPr>
              <w:t>– как без контры</w:t>
            </w:r>
          </w:p>
          <w:p w14:paraId="4C82AAA9" w14:textId="13ACB933" w:rsidR="00FE6F71" w:rsidRPr="00CA7C93" w:rsidRDefault="00D36363" w:rsidP="00FE6F71">
            <w:pPr>
              <w:pStyle w:val="a9"/>
              <w:numPr>
                <w:ilvl w:val="0"/>
                <w:numId w:val="35"/>
              </w:numPr>
              <w:ind w:left="351" w:hanging="351"/>
              <w:rPr>
                <w:rFonts w:asciiTheme="minorHAnsi" w:hAnsiTheme="minorHAnsi"/>
              </w:rPr>
            </w:pPr>
            <w:r w:rsidRPr="00CA7C93">
              <w:rPr>
                <w:rFonts w:asciiTheme="minorHAnsi" w:hAnsiTheme="minorHAnsi"/>
              </w:rPr>
              <w:t xml:space="preserve">Фит в масти партнера </w:t>
            </w:r>
            <w:r w:rsidR="0025247A" w:rsidRPr="00CA7C93">
              <w:rPr>
                <w:rFonts w:asciiTheme="minorHAnsi" w:hAnsiTheme="minorHAnsi"/>
              </w:rPr>
              <w:t>– как без контры</w:t>
            </w:r>
          </w:p>
          <w:p w14:paraId="4BD9E950" w14:textId="771A555B" w:rsidR="00FE6F71" w:rsidRPr="00CA7C93" w:rsidRDefault="00D36363" w:rsidP="00FE6F71">
            <w:pPr>
              <w:pStyle w:val="a9"/>
              <w:numPr>
                <w:ilvl w:val="0"/>
                <w:numId w:val="35"/>
              </w:numPr>
              <w:ind w:left="351" w:hanging="351"/>
              <w:rPr>
                <w:rFonts w:asciiTheme="minorHAnsi" w:hAnsiTheme="minorHAnsi"/>
              </w:rPr>
            </w:pPr>
            <w:r w:rsidRPr="00CA7C93">
              <w:rPr>
                <w:rFonts w:asciiTheme="minorHAnsi" w:hAnsiTheme="minorHAnsi"/>
              </w:rPr>
              <w:t xml:space="preserve">БК </w:t>
            </w:r>
            <w:r w:rsidR="0025247A" w:rsidRPr="00CA7C93">
              <w:rPr>
                <w:rFonts w:asciiTheme="minorHAnsi" w:hAnsiTheme="minorHAnsi"/>
              </w:rPr>
              <w:t>– как без контры</w:t>
            </w:r>
            <w:r w:rsidRPr="00CA7C93">
              <w:rPr>
                <w:rFonts w:asciiTheme="minorHAnsi" w:hAnsiTheme="minorHAnsi"/>
              </w:rPr>
              <w:t xml:space="preserve">, </w:t>
            </w:r>
            <w:r w:rsidR="0025247A" w:rsidRPr="00CA7C93">
              <w:rPr>
                <w:rFonts w:asciiTheme="minorHAnsi" w:hAnsiTheme="minorHAnsi"/>
              </w:rPr>
              <w:t xml:space="preserve">но </w:t>
            </w:r>
            <w:r w:rsidRPr="00CA7C93">
              <w:rPr>
                <w:rFonts w:asciiTheme="minorHAnsi" w:hAnsiTheme="minorHAnsi"/>
              </w:rPr>
              <w:t xml:space="preserve">обещает </w:t>
            </w:r>
            <w:r w:rsidR="00CA7C93">
              <w:rPr>
                <w:rFonts w:asciiTheme="minorHAnsi" w:hAnsiTheme="minorHAnsi"/>
              </w:rPr>
              <w:t>ДЕРЖКУ</w:t>
            </w:r>
            <w:r w:rsidRPr="00CA7C93">
              <w:rPr>
                <w:rFonts w:asciiTheme="minorHAnsi" w:hAnsiTheme="minorHAnsi"/>
              </w:rPr>
              <w:t xml:space="preserve"> в масти врага</w:t>
            </w:r>
          </w:p>
          <w:p w14:paraId="439C0C2C" w14:textId="48498443" w:rsidR="007557B5" w:rsidRPr="00CA7C93" w:rsidRDefault="007557B5" w:rsidP="00FE6F71">
            <w:pPr>
              <w:pStyle w:val="a9"/>
              <w:numPr>
                <w:ilvl w:val="0"/>
                <w:numId w:val="35"/>
              </w:numPr>
              <w:ind w:left="351" w:hanging="351"/>
              <w:rPr>
                <w:rFonts w:asciiTheme="minorHAnsi" w:hAnsiTheme="minorHAnsi"/>
              </w:rPr>
            </w:pPr>
            <w:r w:rsidRPr="00CA7C93">
              <w:rPr>
                <w:rFonts w:asciiTheme="minorHAnsi" w:hAnsiTheme="minorHAnsi"/>
              </w:rPr>
              <w:t>2 в новую масть без прыжка = 8-11 очков, 5+ карт в масти</w:t>
            </w:r>
          </w:p>
          <w:p w14:paraId="2962EE5A" w14:textId="5B32BC59" w:rsidR="00A61F40" w:rsidRPr="00CA7C93" w:rsidRDefault="007557B5" w:rsidP="00A61F40">
            <w:pPr>
              <w:pStyle w:val="a9"/>
              <w:numPr>
                <w:ilvl w:val="0"/>
                <w:numId w:val="35"/>
              </w:numPr>
              <w:ind w:left="351" w:hanging="351"/>
              <w:rPr>
                <w:rFonts w:asciiTheme="minorHAnsi" w:hAnsiTheme="minorHAnsi"/>
              </w:rPr>
            </w:pPr>
            <w:r w:rsidRPr="00CA7C93">
              <w:rPr>
                <w:rFonts w:asciiTheme="minorHAnsi" w:hAnsiTheme="minorHAnsi"/>
              </w:rPr>
              <w:t xml:space="preserve">2 в новую масть с прыжком = </w:t>
            </w:r>
            <w:r w:rsidR="00CA7C93" w:rsidRPr="00CA7C93">
              <w:rPr>
                <w:rFonts w:asciiTheme="minorHAnsi" w:eastAsia="SimSun" w:hAnsiTheme="minorHAnsi"/>
                <w:lang w:eastAsia="zh-CN"/>
              </w:rPr>
              <w:t>~</w:t>
            </w:r>
            <w:r w:rsidRPr="00CA7C93">
              <w:rPr>
                <w:rFonts w:asciiTheme="minorHAnsi" w:hAnsiTheme="minorHAnsi"/>
              </w:rPr>
              <w:t>4-7 очков, 6+ карт в масти</w:t>
            </w:r>
            <w:r w:rsidR="0025247A" w:rsidRPr="00CA7C93">
              <w:rPr>
                <w:rFonts w:asciiTheme="minorHAnsi" w:hAnsiTheme="minorHAnsi"/>
              </w:rPr>
              <w:t xml:space="preserve"> (блок)</w:t>
            </w:r>
          </w:p>
          <w:p w14:paraId="0E07FBAA" w14:textId="2DBC8E9A" w:rsidR="00A61F40" w:rsidRPr="00CA7C93" w:rsidRDefault="007557B5" w:rsidP="00A61F40">
            <w:pPr>
              <w:pStyle w:val="a9"/>
              <w:numPr>
                <w:ilvl w:val="0"/>
                <w:numId w:val="35"/>
              </w:numPr>
              <w:ind w:left="351" w:hanging="351"/>
              <w:rPr>
                <w:rFonts w:asciiTheme="minorHAnsi" w:hAnsiTheme="minorHAnsi"/>
              </w:rPr>
            </w:pPr>
            <w:r w:rsidRPr="00CA7C93">
              <w:rPr>
                <w:rFonts w:asciiTheme="minorHAnsi" w:hAnsiTheme="minorHAnsi"/>
              </w:rPr>
              <w:t>3 в</w:t>
            </w:r>
            <w:r w:rsidR="0025247A" w:rsidRPr="00CA7C93">
              <w:rPr>
                <w:rFonts w:asciiTheme="minorHAnsi" w:hAnsiTheme="minorHAnsi"/>
              </w:rPr>
              <w:t xml:space="preserve"> новую </w:t>
            </w:r>
            <w:r w:rsidRPr="00CA7C93">
              <w:rPr>
                <w:rFonts w:asciiTheme="minorHAnsi" w:hAnsiTheme="minorHAnsi"/>
              </w:rPr>
              <w:t xml:space="preserve">масть = </w:t>
            </w:r>
            <w:r w:rsidR="00D36363" w:rsidRPr="00CA7C93">
              <w:rPr>
                <w:rFonts w:asciiTheme="minorHAnsi" w:hAnsiTheme="minorHAnsi"/>
              </w:rPr>
              <w:t>12+</w:t>
            </w:r>
            <w:r w:rsidRPr="00CA7C93">
              <w:rPr>
                <w:rFonts w:asciiTheme="minorHAnsi" w:hAnsiTheme="minorHAnsi"/>
              </w:rPr>
              <w:t xml:space="preserve"> очков,</w:t>
            </w:r>
            <w:r w:rsidR="00364565" w:rsidRPr="00CA7C93">
              <w:rPr>
                <w:rFonts w:asciiTheme="minorHAnsi" w:hAnsiTheme="minorHAnsi"/>
              </w:rPr>
              <w:t xml:space="preserve"> </w:t>
            </w:r>
            <w:r w:rsidR="00D36363" w:rsidRPr="00CA7C93">
              <w:rPr>
                <w:rFonts w:asciiTheme="minorHAnsi" w:hAnsiTheme="minorHAnsi"/>
              </w:rPr>
              <w:t>5</w:t>
            </w:r>
            <w:r w:rsidRPr="00CA7C93">
              <w:rPr>
                <w:rFonts w:asciiTheme="minorHAnsi" w:hAnsiTheme="minorHAnsi"/>
              </w:rPr>
              <w:t>+ карт в масти</w:t>
            </w:r>
            <w:r w:rsidR="00D36363" w:rsidRPr="00CA7C93">
              <w:rPr>
                <w:rFonts w:asciiTheme="minorHAnsi" w:hAnsiTheme="minorHAnsi"/>
              </w:rPr>
              <w:t>, ФГ</w:t>
            </w:r>
          </w:p>
          <w:p w14:paraId="2E573B45" w14:textId="212AB79A" w:rsidR="00D36363" w:rsidRPr="00CA7C93" w:rsidRDefault="00C13703" w:rsidP="00D36363">
            <w:pPr>
              <w:pStyle w:val="a9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CA7C93">
              <w:rPr>
                <w:rFonts w:asciiTheme="minorHAnsi" w:hAnsiTheme="minorHAnsi"/>
              </w:rPr>
              <w:t>Реконтра = 12+ очков, ФГ</w:t>
            </w:r>
          </w:p>
          <w:p w14:paraId="6B9A019E" w14:textId="553D8C23" w:rsidR="00CC2A0F" w:rsidRPr="00CA7C93" w:rsidRDefault="00CC2A0F" w:rsidP="00CA7C93">
            <w:pPr>
              <w:pStyle w:val="a9"/>
              <w:ind w:left="351"/>
              <w:rPr>
                <w:rFonts w:asciiTheme="minorHAnsi" w:hAnsiTheme="minorHAnsi"/>
                <w:b/>
                <w:color w:val="C00000"/>
              </w:rPr>
            </w:pPr>
            <w:r w:rsidRPr="00CA7C93">
              <w:rPr>
                <w:rFonts w:asciiTheme="minorHAnsi" w:hAnsiTheme="minorHAnsi"/>
                <w:b/>
                <w:color w:val="C00000"/>
              </w:rPr>
              <w:t xml:space="preserve">После реконтры </w:t>
            </w:r>
            <w:r w:rsidR="00E5600B" w:rsidRPr="00CA7C93">
              <w:rPr>
                <w:rFonts w:asciiTheme="minorHAnsi" w:hAnsiTheme="minorHAnsi"/>
                <w:b/>
                <w:color w:val="C00000"/>
              </w:rPr>
              <w:t>мы либо играем гейм, либо оппоненты играют на контре</w:t>
            </w:r>
            <w:r w:rsidR="00EA1EA2" w:rsidRPr="00CA7C93">
              <w:rPr>
                <w:rFonts w:asciiTheme="minorHAnsi" w:hAnsiTheme="minorHAnsi"/>
                <w:b/>
                <w:color w:val="C00000"/>
              </w:rPr>
              <w:t>!</w:t>
            </w:r>
          </w:p>
        </w:tc>
      </w:tr>
    </w:tbl>
    <w:p w14:paraId="169E5BD2" w14:textId="5B918BB9" w:rsidR="00C46C8F" w:rsidRPr="00DA464A" w:rsidRDefault="00F855D3" w:rsidP="00DD1ACC">
      <w:pPr>
        <w:pStyle w:val="2"/>
        <w:numPr>
          <w:ilvl w:val="1"/>
          <w:numId w:val="46"/>
        </w:numPr>
        <w:ind w:left="0" w:firstLine="0"/>
      </w:pPr>
      <w:r>
        <w:t xml:space="preserve">партнер открылся 1 в масть, </w:t>
      </w:r>
      <w:r w:rsidR="00C46C8F" w:rsidRPr="00DA464A">
        <w:t xml:space="preserve">Оппонент вошел </w:t>
      </w:r>
      <w:r w:rsidR="00811248">
        <w:t xml:space="preserve">другой </w:t>
      </w:r>
      <w:r w:rsidR="00C46C8F" w:rsidRPr="006A54FB">
        <w:t>мастью</w:t>
      </w:r>
    </w:p>
    <w:tbl>
      <w:tblPr>
        <w:tblStyle w:val="a8"/>
        <w:tblW w:w="10773" w:type="dxa"/>
        <w:tblInd w:w="108" w:type="dxa"/>
        <w:tblLook w:val="04A0" w:firstRow="1" w:lastRow="0" w:firstColumn="1" w:lastColumn="0" w:noHBand="0" w:noVBand="1"/>
      </w:tblPr>
      <w:tblGrid>
        <w:gridCol w:w="1290"/>
        <w:gridCol w:w="2217"/>
        <w:gridCol w:w="7266"/>
      </w:tblGrid>
      <w:tr w:rsidR="00FE6F71" w:rsidRPr="006A54FB" w14:paraId="5732F984" w14:textId="77777777" w:rsidTr="00DD1ACC">
        <w:tc>
          <w:tcPr>
            <w:tcW w:w="1290" w:type="dxa"/>
            <w:shd w:val="clear" w:color="auto" w:fill="244583" w:themeFill="accent2" w:themeFillShade="80"/>
          </w:tcPr>
          <w:p w14:paraId="0A3DD5F1" w14:textId="7165BE35" w:rsidR="00FE6F71" w:rsidRPr="00F855D3" w:rsidRDefault="00FE6F71" w:rsidP="00F855D3">
            <w:pPr>
              <w:spacing w:after="0" w:line="240" w:lineRule="auto"/>
              <w:jc w:val="center"/>
              <w:rPr>
                <w:rStyle w:val="ad"/>
                <w:rFonts w:asciiTheme="minorHAnsi" w:hAnsiTheme="minorHAnsi" w:cs="Arial"/>
                <w:b/>
                <w:bCs/>
                <w:i w:val="0"/>
                <w:iCs w:val="0"/>
                <w:color w:val="FFFFFF" w:themeColor="background1"/>
                <w:sz w:val="18"/>
                <w:szCs w:val="22"/>
              </w:rPr>
            </w:pPr>
            <w:r w:rsidRPr="00F855D3">
              <w:rPr>
                <w:rStyle w:val="ad"/>
                <w:rFonts w:asciiTheme="minorHAnsi" w:hAnsiTheme="minorHAnsi" w:cs="Arial"/>
                <w:b/>
                <w:i w:val="0"/>
                <w:color w:val="FFFFFF" w:themeColor="background1"/>
                <w:sz w:val="18"/>
                <w:szCs w:val="22"/>
              </w:rPr>
              <w:t>Вход</w:t>
            </w:r>
            <w:r w:rsidR="00F855D3" w:rsidRPr="00F855D3">
              <w:rPr>
                <w:rStyle w:val="ad"/>
                <w:rFonts w:asciiTheme="minorHAnsi" w:hAnsiTheme="minorHAnsi" w:cs="Arial"/>
                <w:b/>
                <w:i w:val="0"/>
                <w:color w:val="FFFFFF" w:themeColor="background1"/>
                <w:sz w:val="18"/>
                <w:szCs w:val="22"/>
              </w:rPr>
              <w:br/>
            </w:r>
            <w:r w:rsidR="00F855D3">
              <w:rPr>
                <w:rStyle w:val="ad"/>
                <w:rFonts w:asciiTheme="minorHAnsi" w:hAnsiTheme="minorHAnsi" w:cs="Arial"/>
                <w:b/>
                <w:i w:val="0"/>
                <w:color w:val="FFFFFF" w:themeColor="background1"/>
                <w:sz w:val="18"/>
                <w:szCs w:val="22"/>
              </w:rPr>
              <w:t>оппонента</w:t>
            </w:r>
          </w:p>
        </w:tc>
        <w:tc>
          <w:tcPr>
            <w:tcW w:w="2217" w:type="dxa"/>
            <w:shd w:val="clear" w:color="auto" w:fill="244583" w:themeFill="accent2" w:themeFillShade="80"/>
          </w:tcPr>
          <w:p w14:paraId="01453CE5" w14:textId="68EE967E" w:rsidR="00FE6F71" w:rsidRPr="00F855D3" w:rsidRDefault="00F855D3" w:rsidP="00F855D3">
            <w:pPr>
              <w:spacing w:after="0" w:line="240" w:lineRule="auto"/>
              <w:jc w:val="center"/>
              <w:rPr>
                <w:rStyle w:val="ad"/>
                <w:rFonts w:asciiTheme="minorHAnsi" w:hAnsiTheme="minorHAnsi" w:cs="Arial"/>
                <w:b/>
                <w:bCs/>
                <w:i w:val="0"/>
                <w:iCs w:val="0"/>
                <w:color w:val="FFFFFF" w:themeColor="background1"/>
                <w:sz w:val="18"/>
                <w:szCs w:val="22"/>
              </w:rPr>
            </w:pPr>
            <w:r w:rsidRPr="00F855D3">
              <w:rPr>
                <w:rStyle w:val="ad"/>
                <w:rFonts w:asciiTheme="minorHAnsi" w:hAnsiTheme="minorHAnsi" w:cs="Arial"/>
                <w:b/>
                <w:i w:val="0"/>
                <w:color w:val="FFFFFF" w:themeColor="background1"/>
                <w:sz w:val="18"/>
                <w:szCs w:val="22"/>
              </w:rPr>
              <w:t>наш</w:t>
            </w:r>
            <w:r>
              <w:rPr>
                <w:rStyle w:val="ad"/>
                <w:rFonts w:asciiTheme="minorHAnsi" w:hAnsiTheme="minorHAnsi" w:cs="Arial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 w:rsidRPr="00F855D3">
              <w:rPr>
                <w:rStyle w:val="ad"/>
                <w:rFonts w:asciiTheme="minorHAnsi" w:hAnsiTheme="minorHAnsi" w:cs="Arial"/>
                <w:b/>
                <w:i w:val="0"/>
                <w:color w:val="FFFFFF" w:themeColor="background1"/>
                <w:sz w:val="18"/>
                <w:szCs w:val="22"/>
              </w:rPr>
              <w:t>ответ</w:t>
            </w:r>
          </w:p>
        </w:tc>
        <w:tc>
          <w:tcPr>
            <w:tcW w:w="7266" w:type="dxa"/>
            <w:shd w:val="clear" w:color="auto" w:fill="244583" w:themeFill="accent2" w:themeFillShade="80"/>
          </w:tcPr>
          <w:p w14:paraId="583DD576" w14:textId="20450DC4" w:rsidR="00FE6F71" w:rsidRPr="00F855D3" w:rsidRDefault="00FE6F71" w:rsidP="00F855D3">
            <w:pPr>
              <w:spacing w:after="0" w:line="240" w:lineRule="auto"/>
              <w:jc w:val="center"/>
              <w:rPr>
                <w:rStyle w:val="ad"/>
                <w:rFonts w:asciiTheme="minorHAnsi" w:hAnsiTheme="minorHAnsi" w:cs="Arial"/>
                <w:b/>
                <w:bCs/>
                <w:i w:val="0"/>
                <w:iCs w:val="0"/>
                <w:color w:val="FFFFFF" w:themeColor="background1"/>
                <w:sz w:val="18"/>
                <w:szCs w:val="22"/>
              </w:rPr>
            </w:pPr>
            <w:r w:rsidRPr="00F855D3">
              <w:rPr>
                <w:rStyle w:val="ad"/>
                <w:rFonts w:asciiTheme="minorHAnsi" w:hAnsiTheme="minorHAnsi" w:cs="Arial"/>
                <w:b/>
                <w:i w:val="0"/>
                <w:color w:val="FFFFFF" w:themeColor="background1"/>
                <w:sz w:val="18"/>
                <w:szCs w:val="22"/>
              </w:rPr>
              <w:t>Значение</w:t>
            </w:r>
            <w:r w:rsidR="00F855D3">
              <w:rPr>
                <w:rStyle w:val="ad"/>
                <w:rFonts w:asciiTheme="minorHAnsi" w:hAnsiTheme="minorHAnsi" w:cs="Arial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 w:rsidRPr="00F855D3">
              <w:rPr>
                <w:rStyle w:val="ad"/>
                <w:rFonts w:asciiTheme="minorHAnsi" w:hAnsiTheme="minorHAnsi" w:cs="Arial"/>
                <w:b/>
                <w:i w:val="0"/>
                <w:color w:val="FFFFFF" w:themeColor="background1"/>
                <w:sz w:val="18"/>
                <w:szCs w:val="22"/>
              </w:rPr>
              <w:t>наше</w:t>
            </w:r>
            <w:r w:rsidR="00F855D3" w:rsidRPr="00F855D3">
              <w:rPr>
                <w:rStyle w:val="ad"/>
                <w:rFonts w:asciiTheme="minorHAnsi" w:hAnsiTheme="minorHAnsi" w:cs="Arial"/>
                <w:b/>
                <w:i w:val="0"/>
                <w:color w:val="FFFFFF" w:themeColor="background1"/>
                <w:sz w:val="18"/>
                <w:szCs w:val="22"/>
              </w:rPr>
              <w:t>го ответа</w:t>
            </w:r>
          </w:p>
        </w:tc>
      </w:tr>
      <w:tr w:rsidR="00FE6F71" w:rsidRPr="00622E87" w14:paraId="453A6059" w14:textId="77777777" w:rsidTr="00622E87">
        <w:tc>
          <w:tcPr>
            <w:tcW w:w="1290" w:type="dxa"/>
            <w:shd w:val="clear" w:color="auto" w:fill="auto"/>
          </w:tcPr>
          <w:p w14:paraId="599B269A" w14:textId="77777777" w:rsidR="00FE6F71" w:rsidRPr="00622E87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1 масть</w:t>
            </w:r>
          </w:p>
        </w:tc>
        <w:tc>
          <w:tcPr>
            <w:tcW w:w="2217" w:type="dxa"/>
            <w:shd w:val="clear" w:color="auto" w:fill="auto"/>
          </w:tcPr>
          <w:p w14:paraId="3024C022" w14:textId="27AE8F66" w:rsidR="00FE6F71" w:rsidRPr="00622E87" w:rsidRDefault="00FE6F71" w:rsidP="00D67CB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 xml:space="preserve">1 </w:t>
            </w:r>
            <w:r w:rsidR="00D67CB8" w:rsidRPr="00622E87">
              <w:rPr>
                <w:rFonts w:cs="Arial"/>
                <w:sz w:val="20"/>
                <w:szCs w:val="20"/>
              </w:rPr>
              <w:t>в третью</w:t>
            </w:r>
          </w:p>
        </w:tc>
        <w:tc>
          <w:tcPr>
            <w:tcW w:w="7266" w:type="dxa"/>
            <w:shd w:val="clear" w:color="auto" w:fill="auto"/>
          </w:tcPr>
          <w:p w14:paraId="0CEB9832" w14:textId="77777777" w:rsidR="00FE6F71" w:rsidRPr="00622E87" w:rsidRDefault="00FE6F71" w:rsidP="006A54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7+ очков, 4+ карты, Ф1</w:t>
            </w:r>
          </w:p>
        </w:tc>
      </w:tr>
      <w:tr w:rsidR="00FE6F71" w:rsidRPr="00622E87" w14:paraId="562017C7" w14:textId="77777777" w:rsidTr="00DD1ACC">
        <w:tc>
          <w:tcPr>
            <w:tcW w:w="1290" w:type="dxa"/>
            <w:shd w:val="clear" w:color="auto" w:fill="auto"/>
          </w:tcPr>
          <w:p w14:paraId="6B8F1A49" w14:textId="77777777" w:rsidR="00FE6F71" w:rsidRPr="00622E87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1 масть</w:t>
            </w:r>
          </w:p>
        </w:tc>
        <w:tc>
          <w:tcPr>
            <w:tcW w:w="2217" w:type="dxa"/>
            <w:shd w:val="clear" w:color="auto" w:fill="auto"/>
          </w:tcPr>
          <w:p w14:paraId="6BF04832" w14:textId="77777777" w:rsidR="00FE6F71" w:rsidRPr="00622E87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1БК</w:t>
            </w:r>
          </w:p>
        </w:tc>
        <w:tc>
          <w:tcPr>
            <w:tcW w:w="7266" w:type="dxa"/>
            <w:shd w:val="clear" w:color="auto" w:fill="auto"/>
          </w:tcPr>
          <w:p w14:paraId="7C0E92BB" w14:textId="074FEDDB" w:rsidR="00FE6F71" w:rsidRPr="00622E87" w:rsidRDefault="00FE6F71" w:rsidP="00F855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7-9 очков</w:t>
            </w:r>
            <w:r w:rsidR="00F855D3" w:rsidRPr="00622E87">
              <w:rPr>
                <w:rFonts w:cs="Arial"/>
                <w:sz w:val="20"/>
                <w:szCs w:val="20"/>
              </w:rPr>
              <w:t xml:space="preserve"> с держкой без</w:t>
            </w:r>
            <w:r w:rsidR="008658C2" w:rsidRPr="00622E87">
              <w:rPr>
                <w:rFonts w:cs="Arial"/>
                <w:sz w:val="20"/>
                <w:szCs w:val="20"/>
              </w:rPr>
              <w:t xml:space="preserve"> интереса к мажорам</w:t>
            </w:r>
            <w:r w:rsidR="00F855D3" w:rsidRPr="00622E87">
              <w:rPr>
                <w:rFonts w:cs="Arial"/>
                <w:sz w:val="20"/>
                <w:szCs w:val="20"/>
              </w:rPr>
              <w:t>, примерно равномер, НФ</w:t>
            </w:r>
          </w:p>
        </w:tc>
      </w:tr>
      <w:tr w:rsidR="00FE6F71" w:rsidRPr="00622E87" w14:paraId="5C41B01C" w14:textId="77777777" w:rsidTr="00DD1ACC">
        <w:tc>
          <w:tcPr>
            <w:tcW w:w="1290" w:type="dxa"/>
            <w:shd w:val="clear" w:color="auto" w:fill="auto"/>
          </w:tcPr>
          <w:p w14:paraId="283D1346" w14:textId="77777777" w:rsidR="00FE6F71" w:rsidRPr="00622E87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1 масть</w:t>
            </w:r>
          </w:p>
        </w:tc>
        <w:tc>
          <w:tcPr>
            <w:tcW w:w="2217" w:type="dxa"/>
            <w:shd w:val="clear" w:color="auto" w:fill="auto"/>
          </w:tcPr>
          <w:p w14:paraId="4A192013" w14:textId="134F1B84" w:rsidR="00FE6F71" w:rsidRPr="00622E87" w:rsidRDefault="00FE6F71" w:rsidP="00D67CB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 xml:space="preserve">2 </w:t>
            </w:r>
            <w:r w:rsidR="00D67CB8" w:rsidRPr="00622E87">
              <w:rPr>
                <w:rFonts w:cs="Arial"/>
                <w:sz w:val="20"/>
                <w:szCs w:val="20"/>
              </w:rPr>
              <w:t>в трет</w:t>
            </w:r>
            <w:r w:rsidRPr="00622E87">
              <w:rPr>
                <w:rFonts w:cs="Arial"/>
                <w:sz w:val="20"/>
                <w:szCs w:val="20"/>
              </w:rPr>
              <w:t>ь</w:t>
            </w:r>
            <w:r w:rsidR="00D67CB8" w:rsidRPr="00622E87">
              <w:rPr>
                <w:rFonts w:cs="Arial"/>
                <w:sz w:val="20"/>
                <w:szCs w:val="20"/>
              </w:rPr>
              <w:t>ю</w:t>
            </w:r>
            <w:r w:rsidRPr="00622E87">
              <w:rPr>
                <w:rFonts w:cs="Arial"/>
                <w:sz w:val="20"/>
                <w:szCs w:val="20"/>
              </w:rPr>
              <w:t xml:space="preserve"> без прыжка</w:t>
            </w:r>
          </w:p>
        </w:tc>
        <w:tc>
          <w:tcPr>
            <w:tcW w:w="7266" w:type="dxa"/>
            <w:shd w:val="clear" w:color="auto" w:fill="auto"/>
          </w:tcPr>
          <w:p w14:paraId="40F042DB" w14:textId="2064A3A8" w:rsidR="00FE6F71" w:rsidRPr="00622E87" w:rsidRDefault="00FE6F71" w:rsidP="00F855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8-11 очков, 5+ карт</w:t>
            </w:r>
            <w:r w:rsidR="00F855D3" w:rsidRPr="00622E87">
              <w:rPr>
                <w:rFonts w:cs="Arial"/>
                <w:sz w:val="20"/>
                <w:szCs w:val="20"/>
              </w:rPr>
              <w:t>, НФ</w:t>
            </w:r>
          </w:p>
        </w:tc>
      </w:tr>
      <w:tr w:rsidR="00FE6F71" w:rsidRPr="00622E87" w14:paraId="7F10AEBC" w14:textId="77777777" w:rsidTr="00DD1ACC">
        <w:tc>
          <w:tcPr>
            <w:tcW w:w="1290" w:type="dxa"/>
            <w:shd w:val="clear" w:color="auto" w:fill="auto"/>
          </w:tcPr>
          <w:p w14:paraId="5F0E193B" w14:textId="77777777" w:rsidR="00FE6F71" w:rsidRPr="00622E87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1 масть</w:t>
            </w:r>
          </w:p>
        </w:tc>
        <w:tc>
          <w:tcPr>
            <w:tcW w:w="2217" w:type="dxa"/>
            <w:shd w:val="clear" w:color="auto" w:fill="auto"/>
          </w:tcPr>
          <w:p w14:paraId="3AEADE53" w14:textId="6E66266A" w:rsidR="00FE6F71" w:rsidRPr="00622E87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 xml:space="preserve">2 </w:t>
            </w:r>
            <w:r w:rsidR="00D67CB8" w:rsidRPr="00622E87">
              <w:rPr>
                <w:rFonts w:cs="Arial"/>
                <w:sz w:val="20"/>
                <w:szCs w:val="20"/>
              </w:rPr>
              <w:t xml:space="preserve">в третью </w:t>
            </w:r>
            <w:r w:rsidRPr="00622E87">
              <w:rPr>
                <w:rFonts w:cs="Arial"/>
                <w:sz w:val="20"/>
                <w:szCs w:val="20"/>
              </w:rPr>
              <w:t>с прыжком</w:t>
            </w:r>
          </w:p>
        </w:tc>
        <w:tc>
          <w:tcPr>
            <w:tcW w:w="7266" w:type="dxa"/>
            <w:shd w:val="clear" w:color="auto" w:fill="auto"/>
          </w:tcPr>
          <w:p w14:paraId="5F5FF396" w14:textId="1CCE0BCC" w:rsidR="00FE6F71" w:rsidRPr="00622E87" w:rsidRDefault="00864074" w:rsidP="00F855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4-7</w:t>
            </w:r>
            <w:r w:rsidR="00FE6F71" w:rsidRPr="00622E87">
              <w:rPr>
                <w:rFonts w:cs="Arial"/>
                <w:sz w:val="20"/>
                <w:szCs w:val="20"/>
              </w:rPr>
              <w:t xml:space="preserve"> очков, 6 карт</w:t>
            </w:r>
            <w:r w:rsidR="00F855D3" w:rsidRPr="00622E87">
              <w:rPr>
                <w:rFonts w:cs="Arial"/>
                <w:sz w:val="20"/>
                <w:szCs w:val="20"/>
              </w:rPr>
              <w:t>, блок</w:t>
            </w:r>
          </w:p>
        </w:tc>
      </w:tr>
      <w:tr w:rsidR="00FE6F71" w:rsidRPr="00622E87" w14:paraId="3B82A08E" w14:textId="77777777" w:rsidTr="00DD1ACC">
        <w:tc>
          <w:tcPr>
            <w:tcW w:w="1290" w:type="dxa"/>
            <w:shd w:val="clear" w:color="auto" w:fill="auto"/>
          </w:tcPr>
          <w:p w14:paraId="3E0C5C0E" w14:textId="77777777" w:rsidR="00FE6F71" w:rsidRPr="00622E87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1 масть</w:t>
            </w:r>
          </w:p>
        </w:tc>
        <w:tc>
          <w:tcPr>
            <w:tcW w:w="2217" w:type="dxa"/>
            <w:shd w:val="clear" w:color="auto" w:fill="auto"/>
          </w:tcPr>
          <w:p w14:paraId="7B34655E" w14:textId="77777777" w:rsidR="00FE6F71" w:rsidRPr="00622E87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2БК</w:t>
            </w:r>
          </w:p>
        </w:tc>
        <w:tc>
          <w:tcPr>
            <w:tcW w:w="7266" w:type="dxa"/>
            <w:shd w:val="clear" w:color="auto" w:fill="auto"/>
          </w:tcPr>
          <w:p w14:paraId="2421B0A6" w14:textId="71D94CBD" w:rsidR="00FE6F71" w:rsidRPr="00622E87" w:rsidRDefault="00F855D3" w:rsidP="00F855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10-11 очков с держкой без интереса к мажорам, примерно равномер, инвит</w:t>
            </w:r>
          </w:p>
        </w:tc>
      </w:tr>
      <w:tr w:rsidR="00FE6F71" w:rsidRPr="00622E87" w14:paraId="472A6AAC" w14:textId="77777777" w:rsidTr="00622E87">
        <w:tc>
          <w:tcPr>
            <w:tcW w:w="1290" w:type="dxa"/>
            <w:shd w:val="clear" w:color="auto" w:fill="auto"/>
          </w:tcPr>
          <w:p w14:paraId="1D562FAB" w14:textId="77777777" w:rsidR="00FE6F71" w:rsidRPr="00622E87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1 масть</w:t>
            </w:r>
          </w:p>
        </w:tc>
        <w:tc>
          <w:tcPr>
            <w:tcW w:w="2217" w:type="dxa"/>
            <w:shd w:val="clear" w:color="auto" w:fill="auto"/>
          </w:tcPr>
          <w:p w14:paraId="0E6F82EC" w14:textId="75DD2DBA" w:rsidR="00FE6F71" w:rsidRPr="00622E87" w:rsidRDefault="00FE6F71" w:rsidP="00A62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 xml:space="preserve">3 </w:t>
            </w:r>
            <w:r w:rsidR="00D67CB8" w:rsidRPr="00622E87">
              <w:rPr>
                <w:rFonts w:cs="Arial"/>
                <w:sz w:val="20"/>
                <w:szCs w:val="20"/>
              </w:rPr>
              <w:t>в третью</w:t>
            </w:r>
          </w:p>
        </w:tc>
        <w:tc>
          <w:tcPr>
            <w:tcW w:w="7266" w:type="dxa"/>
            <w:shd w:val="clear" w:color="auto" w:fill="auto"/>
          </w:tcPr>
          <w:p w14:paraId="66FE5C5E" w14:textId="77777777" w:rsidR="00FE6F71" w:rsidRPr="00622E87" w:rsidRDefault="00FE6F71" w:rsidP="006A54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12+ очков, 5+ карт, ФГ</w:t>
            </w:r>
          </w:p>
        </w:tc>
      </w:tr>
      <w:tr w:rsidR="00FE6F71" w:rsidRPr="00622E87" w14:paraId="0E311793" w14:textId="77777777" w:rsidTr="00DD1ACC">
        <w:tc>
          <w:tcPr>
            <w:tcW w:w="1290" w:type="dxa"/>
            <w:shd w:val="clear" w:color="auto" w:fill="auto"/>
          </w:tcPr>
          <w:p w14:paraId="414B313C" w14:textId="77777777" w:rsidR="00FE6F71" w:rsidRPr="00622E87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1 масть</w:t>
            </w:r>
          </w:p>
        </w:tc>
        <w:tc>
          <w:tcPr>
            <w:tcW w:w="2217" w:type="dxa"/>
            <w:shd w:val="clear" w:color="auto" w:fill="auto"/>
          </w:tcPr>
          <w:p w14:paraId="7CACA216" w14:textId="77777777" w:rsidR="00FE6F71" w:rsidRPr="00622E87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3БК</w:t>
            </w:r>
          </w:p>
        </w:tc>
        <w:tc>
          <w:tcPr>
            <w:tcW w:w="7266" w:type="dxa"/>
            <w:shd w:val="clear" w:color="auto" w:fill="auto"/>
          </w:tcPr>
          <w:p w14:paraId="05D3174A" w14:textId="02C04EAE" w:rsidR="00FE6F71" w:rsidRPr="00622E87" w:rsidRDefault="00FE6F71" w:rsidP="00F855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12-15 очков, держка, равномер</w:t>
            </w:r>
            <w:r w:rsidR="008658C2" w:rsidRPr="00622E87">
              <w:rPr>
                <w:rFonts w:cs="Arial"/>
                <w:sz w:val="20"/>
                <w:szCs w:val="20"/>
              </w:rPr>
              <w:t>, нет интереса к мажорам</w:t>
            </w:r>
          </w:p>
        </w:tc>
      </w:tr>
      <w:tr w:rsidR="00FE6F71" w:rsidRPr="00622E87" w14:paraId="326106EA" w14:textId="77777777" w:rsidTr="00622E87">
        <w:tc>
          <w:tcPr>
            <w:tcW w:w="1290" w:type="dxa"/>
            <w:shd w:val="clear" w:color="auto" w:fill="auto"/>
          </w:tcPr>
          <w:p w14:paraId="0C6223E5" w14:textId="77777777" w:rsidR="00FE6F71" w:rsidRPr="00622E87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1 масть</w:t>
            </w:r>
          </w:p>
        </w:tc>
        <w:tc>
          <w:tcPr>
            <w:tcW w:w="2217" w:type="dxa"/>
            <w:shd w:val="clear" w:color="auto" w:fill="auto"/>
          </w:tcPr>
          <w:p w14:paraId="2C07B23A" w14:textId="6372AA64" w:rsidR="00FE6F71" w:rsidRPr="00CA7C93" w:rsidRDefault="00FE6F71" w:rsidP="00D52E5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A7C93">
              <w:rPr>
                <w:rFonts w:cs="Arial"/>
                <w:b/>
                <w:color w:val="C00000"/>
                <w:sz w:val="20"/>
                <w:szCs w:val="20"/>
              </w:rPr>
              <w:t>контра</w:t>
            </w:r>
            <w:r w:rsidR="00D67CB8" w:rsidRPr="00CA7C93">
              <w:rPr>
                <w:rFonts w:cs="Arial"/>
                <w:b/>
                <w:color w:val="C00000"/>
                <w:sz w:val="20"/>
                <w:szCs w:val="20"/>
              </w:rPr>
              <w:t xml:space="preserve"> </w:t>
            </w:r>
            <w:r w:rsidR="00D52E50">
              <w:rPr>
                <w:rFonts w:cs="Arial"/>
                <w:b/>
                <w:color w:val="C00000"/>
                <w:sz w:val="20"/>
                <w:szCs w:val="20"/>
              </w:rPr>
              <w:t xml:space="preserve">– </w:t>
            </w:r>
            <w:r w:rsidR="00D67CB8" w:rsidRPr="00CA7C93">
              <w:rPr>
                <w:rFonts w:cs="Arial"/>
                <w:b/>
                <w:color w:val="C00000"/>
                <w:sz w:val="20"/>
                <w:szCs w:val="20"/>
              </w:rPr>
              <w:t>негативная</w:t>
            </w:r>
          </w:p>
        </w:tc>
        <w:tc>
          <w:tcPr>
            <w:tcW w:w="7266" w:type="dxa"/>
            <w:shd w:val="clear" w:color="auto" w:fill="auto"/>
          </w:tcPr>
          <w:p w14:paraId="3E4D3117" w14:textId="27A75931" w:rsidR="00FE6F71" w:rsidRPr="00622E87" w:rsidRDefault="00D67CB8" w:rsidP="00D67CB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7</w:t>
            </w:r>
            <w:r w:rsidR="00FE6F71" w:rsidRPr="00622E87">
              <w:rPr>
                <w:rFonts w:cs="Arial"/>
                <w:sz w:val="20"/>
                <w:szCs w:val="20"/>
              </w:rPr>
              <w:t>+ очков, не подходит ни один вариант выше</w:t>
            </w:r>
            <w:r w:rsidR="00F855D3" w:rsidRPr="00622E87">
              <w:rPr>
                <w:rFonts w:cs="Arial"/>
                <w:sz w:val="20"/>
                <w:szCs w:val="20"/>
              </w:rPr>
              <w:t>, Ф1</w:t>
            </w:r>
          </w:p>
        </w:tc>
      </w:tr>
      <w:tr w:rsidR="00FE6F71" w:rsidRPr="00622E87" w14:paraId="70AFB87B" w14:textId="77777777" w:rsidTr="00DD1ACC">
        <w:tc>
          <w:tcPr>
            <w:tcW w:w="1290" w:type="dxa"/>
            <w:shd w:val="clear" w:color="auto" w:fill="auto"/>
          </w:tcPr>
          <w:p w14:paraId="4F530464" w14:textId="77777777" w:rsidR="00FE6F71" w:rsidRPr="00622E87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2 масть</w:t>
            </w:r>
          </w:p>
        </w:tc>
        <w:tc>
          <w:tcPr>
            <w:tcW w:w="2217" w:type="dxa"/>
            <w:shd w:val="clear" w:color="auto" w:fill="auto"/>
          </w:tcPr>
          <w:p w14:paraId="3EDC51CF" w14:textId="570F6473" w:rsidR="00FE6F71" w:rsidRPr="00622E87" w:rsidRDefault="00FE6F71" w:rsidP="00D67CB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 xml:space="preserve">2 </w:t>
            </w:r>
            <w:r w:rsidR="00D67CB8" w:rsidRPr="00622E87">
              <w:rPr>
                <w:rFonts w:cs="Arial"/>
                <w:sz w:val="20"/>
                <w:szCs w:val="20"/>
              </w:rPr>
              <w:t xml:space="preserve">в третью </w:t>
            </w:r>
            <w:r w:rsidRPr="00622E87">
              <w:rPr>
                <w:rFonts w:cs="Arial"/>
                <w:sz w:val="20"/>
                <w:szCs w:val="20"/>
              </w:rPr>
              <w:t>масть</w:t>
            </w:r>
          </w:p>
        </w:tc>
        <w:tc>
          <w:tcPr>
            <w:tcW w:w="7266" w:type="dxa"/>
            <w:shd w:val="clear" w:color="auto" w:fill="auto"/>
          </w:tcPr>
          <w:p w14:paraId="253B581B" w14:textId="77777777" w:rsidR="00FE6F71" w:rsidRPr="00622E87" w:rsidRDefault="00FE6F71" w:rsidP="006A54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8-11 очков, 5+ карт, НФ</w:t>
            </w:r>
          </w:p>
        </w:tc>
      </w:tr>
      <w:tr w:rsidR="00FE6F71" w:rsidRPr="00622E87" w14:paraId="7EC199FA" w14:textId="77777777" w:rsidTr="00DD1ACC">
        <w:tc>
          <w:tcPr>
            <w:tcW w:w="1290" w:type="dxa"/>
            <w:shd w:val="clear" w:color="auto" w:fill="auto"/>
          </w:tcPr>
          <w:p w14:paraId="20453B20" w14:textId="77777777" w:rsidR="00FE6F71" w:rsidRPr="00622E87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2 масть</w:t>
            </w:r>
          </w:p>
        </w:tc>
        <w:tc>
          <w:tcPr>
            <w:tcW w:w="2217" w:type="dxa"/>
            <w:shd w:val="clear" w:color="auto" w:fill="auto"/>
          </w:tcPr>
          <w:p w14:paraId="1AF9F898" w14:textId="77777777" w:rsidR="00FE6F71" w:rsidRPr="00622E87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2БК</w:t>
            </w:r>
          </w:p>
        </w:tc>
        <w:tc>
          <w:tcPr>
            <w:tcW w:w="7266" w:type="dxa"/>
            <w:shd w:val="clear" w:color="auto" w:fill="auto"/>
          </w:tcPr>
          <w:p w14:paraId="02C29B04" w14:textId="590301A2" w:rsidR="00FE6F71" w:rsidRPr="00622E87" w:rsidRDefault="00F855D3" w:rsidP="006A54FB">
            <w:pPr>
              <w:spacing w:after="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622E87">
              <w:rPr>
                <w:rFonts w:cs="Arial"/>
                <w:sz w:val="20"/>
                <w:szCs w:val="20"/>
              </w:rPr>
              <w:t>10-11 очков с держкой без интереса к мажорам, примерно равномер, инвит</w:t>
            </w:r>
          </w:p>
        </w:tc>
      </w:tr>
      <w:tr w:rsidR="00FE6F71" w:rsidRPr="00622E87" w14:paraId="4742E4BC" w14:textId="77777777" w:rsidTr="00622E87">
        <w:tc>
          <w:tcPr>
            <w:tcW w:w="1290" w:type="dxa"/>
            <w:shd w:val="clear" w:color="auto" w:fill="auto"/>
          </w:tcPr>
          <w:p w14:paraId="643D0E7F" w14:textId="77777777" w:rsidR="00FE6F71" w:rsidRPr="00622E87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2 масть</w:t>
            </w:r>
          </w:p>
        </w:tc>
        <w:tc>
          <w:tcPr>
            <w:tcW w:w="2217" w:type="dxa"/>
            <w:shd w:val="clear" w:color="auto" w:fill="auto"/>
          </w:tcPr>
          <w:p w14:paraId="156206AA" w14:textId="01BE40D5" w:rsidR="00FE6F71" w:rsidRPr="00622E87" w:rsidRDefault="00FE6F71" w:rsidP="00A62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 xml:space="preserve">3 </w:t>
            </w:r>
            <w:r w:rsidR="00A620C7" w:rsidRPr="00622E87">
              <w:rPr>
                <w:rFonts w:cs="Arial"/>
                <w:sz w:val="20"/>
                <w:szCs w:val="20"/>
              </w:rPr>
              <w:t>в третью</w:t>
            </w:r>
          </w:p>
        </w:tc>
        <w:tc>
          <w:tcPr>
            <w:tcW w:w="7266" w:type="dxa"/>
            <w:shd w:val="clear" w:color="auto" w:fill="auto"/>
          </w:tcPr>
          <w:p w14:paraId="6CA66A24" w14:textId="77777777" w:rsidR="00FE6F71" w:rsidRPr="00622E87" w:rsidRDefault="00FE6F71" w:rsidP="006A54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12+ очков, 5+ карт, ФГ</w:t>
            </w:r>
          </w:p>
        </w:tc>
      </w:tr>
      <w:tr w:rsidR="00FE6F71" w:rsidRPr="00622E87" w14:paraId="27F0CE36" w14:textId="77777777" w:rsidTr="00DD1ACC">
        <w:tc>
          <w:tcPr>
            <w:tcW w:w="1290" w:type="dxa"/>
            <w:shd w:val="clear" w:color="auto" w:fill="auto"/>
          </w:tcPr>
          <w:p w14:paraId="6C4DCB4C" w14:textId="77777777" w:rsidR="00FE6F71" w:rsidRPr="00622E87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2 масть</w:t>
            </w:r>
          </w:p>
        </w:tc>
        <w:tc>
          <w:tcPr>
            <w:tcW w:w="2217" w:type="dxa"/>
            <w:shd w:val="clear" w:color="auto" w:fill="auto"/>
          </w:tcPr>
          <w:p w14:paraId="7F7D1BFD" w14:textId="77777777" w:rsidR="00FE6F71" w:rsidRPr="00622E87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3БК</w:t>
            </w:r>
          </w:p>
        </w:tc>
        <w:tc>
          <w:tcPr>
            <w:tcW w:w="7266" w:type="dxa"/>
            <w:shd w:val="clear" w:color="auto" w:fill="auto"/>
          </w:tcPr>
          <w:p w14:paraId="7DA7C300" w14:textId="7A111BDE" w:rsidR="00FE6F71" w:rsidRPr="00622E87" w:rsidRDefault="00FE6F71" w:rsidP="006A54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12-15 очков, держка в масти входа, равномер</w:t>
            </w:r>
            <w:r w:rsidR="008658C2" w:rsidRPr="00622E87">
              <w:rPr>
                <w:rFonts w:cs="Arial"/>
                <w:sz w:val="20"/>
                <w:szCs w:val="20"/>
              </w:rPr>
              <w:t>, нет интереса к мажорам</w:t>
            </w:r>
          </w:p>
        </w:tc>
      </w:tr>
      <w:tr w:rsidR="00FE6F71" w:rsidRPr="00622E87" w14:paraId="6AF14812" w14:textId="77777777" w:rsidTr="00622E87">
        <w:tc>
          <w:tcPr>
            <w:tcW w:w="1290" w:type="dxa"/>
            <w:shd w:val="clear" w:color="auto" w:fill="auto"/>
          </w:tcPr>
          <w:p w14:paraId="5C23C728" w14:textId="77777777" w:rsidR="00FE6F71" w:rsidRPr="00622E87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2 масть</w:t>
            </w:r>
          </w:p>
        </w:tc>
        <w:tc>
          <w:tcPr>
            <w:tcW w:w="2217" w:type="dxa"/>
            <w:shd w:val="clear" w:color="auto" w:fill="auto"/>
          </w:tcPr>
          <w:p w14:paraId="639C25B1" w14:textId="5A8E9BA6" w:rsidR="00FE6F71" w:rsidRPr="00CA7C93" w:rsidRDefault="00D52E50" w:rsidP="006A54F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A7C93">
              <w:rPr>
                <w:rFonts w:cs="Arial"/>
                <w:b/>
                <w:color w:val="C00000"/>
                <w:sz w:val="20"/>
                <w:szCs w:val="20"/>
              </w:rPr>
              <w:t xml:space="preserve">контра 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 xml:space="preserve">– </w:t>
            </w:r>
            <w:r w:rsidRPr="00CA7C93">
              <w:rPr>
                <w:rFonts w:cs="Arial"/>
                <w:b/>
                <w:color w:val="C00000"/>
                <w:sz w:val="20"/>
                <w:szCs w:val="20"/>
              </w:rPr>
              <w:t>негативная</w:t>
            </w:r>
          </w:p>
        </w:tc>
        <w:tc>
          <w:tcPr>
            <w:tcW w:w="7266" w:type="dxa"/>
            <w:shd w:val="clear" w:color="auto" w:fill="auto"/>
          </w:tcPr>
          <w:p w14:paraId="785EE12C" w14:textId="299288A8" w:rsidR="00FE6F71" w:rsidRPr="00622E87" w:rsidRDefault="00FE6F71" w:rsidP="006A54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8+ очков, не подходит ни один вариант выше</w:t>
            </w:r>
            <w:r w:rsidR="00F855D3" w:rsidRPr="00622E87">
              <w:rPr>
                <w:rFonts w:cs="Arial"/>
                <w:sz w:val="20"/>
                <w:szCs w:val="20"/>
              </w:rPr>
              <w:t>, Ф1</w:t>
            </w:r>
          </w:p>
        </w:tc>
      </w:tr>
      <w:tr w:rsidR="00FE6F71" w:rsidRPr="00622E87" w14:paraId="2CF45B34" w14:textId="77777777" w:rsidTr="00622E87">
        <w:tc>
          <w:tcPr>
            <w:tcW w:w="1290" w:type="dxa"/>
            <w:shd w:val="clear" w:color="auto" w:fill="auto"/>
          </w:tcPr>
          <w:p w14:paraId="4566DABE" w14:textId="77777777" w:rsidR="00FE6F71" w:rsidRPr="00622E87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1/2 масть</w:t>
            </w:r>
          </w:p>
        </w:tc>
        <w:tc>
          <w:tcPr>
            <w:tcW w:w="2217" w:type="dxa"/>
            <w:shd w:val="clear" w:color="auto" w:fill="auto"/>
          </w:tcPr>
          <w:p w14:paraId="15E27CC6" w14:textId="621118F5" w:rsidR="00FE6F71" w:rsidRPr="00622E87" w:rsidRDefault="00D67CB8" w:rsidP="00D67CB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м</w:t>
            </w:r>
            <w:r w:rsidR="00FE6F71" w:rsidRPr="00622E87">
              <w:rPr>
                <w:rFonts w:cs="Arial"/>
                <w:sz w:val="20"/>
                <w:szCs w:val="20"/>
              </w:rPr>
              <w:t>асть оппонента</w:t>
            </w:r>
          </w:p>
        </w:tc>
        <w:tc>
          <w:tcPr>
            <w:tcW w:w="7266" w:type="dxa"/>
            <w:shd w:val="clear" w:color="auto" w:fill="auto"/>
          </w:tcPr>
          <w:p w14:paraId="2CD971ED" w14:textId="75916B0C" w:rsidR="00FE6F71" w:rsidRPr="00622E87" w:rsidRDefault="00FE6F71" w:rsidP="00F855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12+ очков, ФГ с фитом</w:t>
            </w:r>
          </w:p>
        </w:tc>
      </w:tr>
      <w:tr w:rsidR="00D67CB8" w:rsidRPr="00622E87" w14:paraId="703BC487" w14:textId="77777777" w:rsidTr="00622E87">
        <w:tc>
          <w:tcPr>
            <w:tcW w:w="1290" w:type="dxa"/>
            <w:shd w:val="clear" w:color="auto" w:fill="auto"/>
          </w:tcPr>
          <w:p w14:paraId="58BCE60E" w14:textId="3FEF69ED" w:rsidR="00D67CB8" w:rsidRPr="00622E87" w:rsidRDefault="00D67CB8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3 масть</w:t>
            </w:r>
          </w:p>
        </w:tc>
        <w:tc>
          <w:tcPr>
            <w:tcW w:w="2217" w:type="dxa"/>
            <w:shd w:val="clear" w:color="auto" w:fill="auto"/>
          </w:tcPr>
          <w:p w14:paraId="61D29933" w14:textId="3A5094DA" w:rsidR="00D67CB8" w:rsidRPr="00622E87" w:rsidRDefault="00A620C7" w:rsidP="00A62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3 в третью</w:t>
            </w:r>
          </w:p>
        </w:tc>
        <w:tc>
          <w:tcPr>
            <w:tcW w:w="7266" w:type="dxa"/>
            <w:shd w:val="clear" w:color="auto" w:fill="auto"/>
          </w:tcPr>
          <w:p w14:paraId="674C2BDE" w14:textId="4154BF02" w:rsidR="00D67CB8" w:rsidRPr="00622E87" w:rsidRDefault="00D67CB8" w:rsidP="008658C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12+ очков, 5+ карт, ФГ</w:t>
            </w:r>
          </w:p>
        </w:tc>
      </w:tr>
      <w:tr w:rsidR="00D67CB8" w:rsidRPr="006A54FB" w14:paraId="0F6EDB3A" w14:textId="77777777" w:rsidTr="00622E87">
        <w:tc>
          <w:tcPr>
            <w:tcW w:w="1290" w:type="dxa"/>
            <w:shd w:val="clear" w:color="auto" w:fill="auto"/>
          </w:tcPr>
          <w:p w14:paraId="3C43DEA4" w14:textId="7D5086E7" w:rsidR="00D67CB8" w:rsidRPr="00622E87" w:rsidRDefault="00D67CB8" w:rsidP="00D67CB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2E87">
              <w:rPr>
                <w:rFonts w:cs="Arial"/>
                <w:sz w:val="20"/>
                <w:szCs w:val="20"/>
              </w:rPr>
              <w:t>3 масть</w:t>
            </w:r>
          </w:p>
        </w:tc>
        <w:tc>
          <w:tcPr>
            <w:tcW w:w="2217" w:type="dxa"/>
            <w:shd w:val="clear" w:color="auto" w:fill="auto"/>
          </w:tcPr>
          <w:p w14:paraId="12C1057C" w14:textId="1B5BE480" w:rsidR="00D67CB8" w:rsidRPr="00CA7C93" w:rsidRDefault="00D52E50" w:rsidP="006A54F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A7C93">
              <w:rPr>
                <w:rFonts w:cs="Arial"/>
                <w:b/>
                <w:color w:val="C00000"/>
                <w:sz w:val="20"/>
                <w:szCs w:val="20"/>
              </w:rPr>
              <w:t xml:space="preserve">контра 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 xml:space="preserve">– </w:t>
            </w:r>
            <w:r w:rsidRPr="00CA7C93">
              <w:rPr>
                <w:rFonts w:cs="Arial"/>
                <w:b/>
                <w:color w:val="C00000"/>
                <w:sz w:val="20"/>
                <w:szCs w:val="20"/>
              </w:rPr>
              <w:t>негативная</w:t>
            </w:r>
          </w:p>
        </w:tc>
        <w:tc>
          <w:tcPr>
            <w:tcW w:w="7266" w:type="dxa"/>
            <w:shd w:val="clear" w:color="auto" w:fill="auto"/>
          </w:tcPr>
          <w:p w14:paraId="11FC199A" w14:textId="3536038A" w:rsidR="00D67CB8" w:rsidRPr="00F855D3" w:rsidRDefault="00CA7C93" w:rsidP="00D67CB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(10)</w:t>
            </w:r>
            <w:r w:rsidR="00D67CB8" w:rsidRPr="00622E87">
              <w:rPr>
                <w:rFonts w:cs="Arial"/>
                <w:sz w:val="20"/>
                <w:szCs w:val="20"/>
              </w:rPr>
              <w:t>12+ очков, не подходит ни один вариант выше</w:t>
            </w:r>
            <w:r w:rsidR="00F855D3" w:rsidRPr="00622E87">
              <w:rPr>
                <w:rFonts w:cs="Arial"/>
                <w:sz w:val="20"/>
                <w:szCs w:val="20"/>
              </w:rPr>
              <w:t>, ФГ</w:t>
            </w:r>
          </w:p>
        </w:tc>
      </w:tr>
    </w:tbl>
    <w:p w14:paraId="44E42938" w14:textId="77777777" w:rsidR="00DD1ACC" w:rsidRPr="00DA464A" w:rsidRDefault="00DD1ACC" w:rsidP="00DD1ACC">
      <w:pPr>
        <w:pStyle w:val="2"/>
        <w:numPr>
          <w:ilvl w:val="1"/>
          <w:numId w:val="46"/>
        </w:numPr>
        <w:ind w:left="0" w:firstLine="0"/>
      </w:pPr>
      <w:r>
        <w:t xml:space="preserve">партнер открылся 1 в масть, </w:t>
      </w:r>
      <w:r w:rsidRPr="00DA464A">
        <w:t>Оппонент вошел 1БК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7829"/>
      </w:tblGrid>
      <w:tr w:rsidR="00DD1ACC" w:rsidRPr="00DA464A" w14:paraId="41D343C2" w14:textId="77777777" w:rsidTr="003F6E9F">
        <w:trPr>
          <w:trHeight w:val="1866"/>
        </w:trPr>
        <w:tc>
          <w:tcPr>
            <w:tcW w:w="2944" w:type="dxa"/>
          </w:tcPr>
          <w:tbl>
            <w:tblPr>
              <w:tblStyle w:val="a8"/>
              <w:tblW w:w="2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"/>
              <w:gridCol w:w="988"/>
              <w:gridCol w:w="1053"/>
            </w:tblGrid>
            <w:tr w:rsidR="00DD1ACC" w:rsidRPr="00DA464A" w14:paraId="542C6C58" w14:textId="77777777" w:rsidTr="00622E87">
              <w:tc>
                <w:tcPr>
                  <w:tcW w:w="687" w:type="dxa"/>
                  <w:shd w:val="clear" w:color="auto" w:fill="auto"/>
                  <w:vAlign w:val="center"/>
                </w:tcPr>
                <w:p w14:paraId="000E3326" w14:textId="77777777" w:rsidR="00DD1ACC" w:rsidRPr="00DA464A" w:rsidRDefault="00DD1ACC" w:rsidP="003F6E9F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  <w:vAlign w:val="center"/>
                </w:tcPr>
                <w:p w14:paraId="3BCCD833" w14:textId="77777777" w:rsidR="00DD1ACC" w:rsidRPr="00DA464A" w:rsidRDefault="00DD1ACC" w:rsidP="003F6E9F">
                  <w:pPr>
                    <w:jc w:val="center"/>
                    <w:rPr>
                      <w:rFonts w:asciiTheme="minorHAnsi" w:hAnsiTheme="minorHAnsi"/>
                      <w:sz w:val="10"/>
                      <w:szCs w:val="10"/>
                      <w:lang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</w:rPr>
                    <w:t>1БК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3C8EFA7D" w14:textId="77777777" w:rsidR="00DD1ACC" w:rsidRPr="00DA464A" w:rsidRDefault="00DD1ACC" w:rsidP="003F6E9F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DD1ACC" w:rsidRPr="00DA464A" w14:paraId="00D88F0B" w14:textId="77777777" w:rsidTr="00622E87">
              <w:trPr>
                <w:trHeight w:val="853"/>
              </w:trPr>
              <w:tc>
                <w:tcPr>
                  <w:tcW w:w="687" w:type="dxa"/>
                  <w:shd w:val="clear" w:color="auto" w:fill="auto"/>
                  <w:vAlign w:val="center"/>
                </w:tcPr>
                <w:p w14:paraId="47454B21" w14:textId="77777777" w:rsidR="00DD1ACC" w:rsidRPr="00DA464A" w:rsidRDefault="00DD1ACC" w:rsidP="003F6E9F">
                  <w:pPr>
                    <w:rPr>
                      <w:rFonts w:asciiTheme="minorHAnsi" w:hAnsiTheme="minorHAnsi"/>
                      <w:lang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</w:rPr>
                    <w:t>1х</w:t>
                  </w:r>
                </w:p>
              </w:tc>
              <w:tc>
                <w:tcPr>
                  <w:tcW w:w="988" w:type="dxa"/>
                  <w:shd w:val="clear" w:color="auto" w:fill="244583" w:themeFill="accent2" w:themeFillShade="80"/>
                  <w:vAlign w:val="center"/>
                </w:tcPr>
                <w:p w14:paraId="485FFEB0" w14:textId="77777777" w:rsidR="00DD1ACC" w:rsidRPr="00DA464A" w:rsidRDefault="00DD1ACC" w:rsidP="003F6E9F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25BA8DA4" w14:textId="77777777" w:rsidR="00DD1ACC" w:rsidRPr="00DA464A" w:rsidRDefault="00DD1ACC" w:rsidP="003F6E9F">
                  <w:pPr>
                    <w:rPr>
                      <w:rFonts w:asciiTheme="minorHAnsi" w:hAnsiTheme="minorHAnsi" w:cs="Arial"/>
                      <w:color w:val="C00000"/>
                    </w:rPr>
                  </w:pPr>
                  <w:r>
                    <w:rPr>
                      <w:rFonts w:asciiTheme="minorHAnsi" w:hAnsiTheme="minorHAnsi" w:cs="Arial"/>
                      <w:color w:val="C00000"/>
                    </w:rPr>
                    <w:t>М</w:t>
                  </w:r>
                  <w:r w:rsidRPr="00DA464A">
                    <w:rPr>
                      <w:rFonts w:asciiTheme="minorHAnsi" w:hAnsiTheme="minorHAnsi" w:cs="Arial"/>
                      <w:color w:val="C00000"/>
                    </w:rPr>
                    <w:t>ы</w:t>
                  </w:r>
                  <w:r>
                    <w:rPr>
                      <w:rFonts w:asciiTheme="minorHAnsi" w:hAnsiTheme="minorHAnsi" w:cs="Arial"/>
                      <w:color w:val="C00000"/>
                    </w:rPr>
                    <w:t xml:space="preserve"> – </w:t>
                  </w:r>
                  <w:r w:rsidRPr="00DA464A">
                    <w:rPr>
                      <w:rFonts w:asciiTheme="minorHAnsi" w:hAnsiTheme="minorHAnsi" w:cs="Arial"/>
                      <w:color w:val="C00000"/>
                    </w:rPr>
                    <w:t>??</w:t>
                  </w:r>
                </w:p>
              </w:tc>
            </w:tr>
            <w:tr w:rsidR="00DD1ACC" w:rsidRPr="00DA464A" w14:paraId="74BBFA1C" w14:textId="77777777" w:rsidTr="00622E87">
              <w:trPr>
                <w:trHeight w:val="305"/>
              </w:trPr>
              <w:tc>
                <w:tcPr>
                  <w:tcW w:w="687" w:type="dxa"/>
                  <w:shd w:val="clear" w:color="auto" w:fill="auto"/>
                  <w:vAlign w:val="center"/>
                </w:tcPr>
                <w:p w14:paraId="0EF450E5" w14:textId="77777777" w:rsidR="00DD1ACC" w:rsidRPr="00DA464A" w:rsidRDefault="00DD1ACC" w:rsidP="003F6E9F">
                  <w:pPr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  <w:vAlign w:val="center"/>
                </w:tcPr>
                <w:p w14:paraId="4DD02800" w14:textId="77777777" w:rsidR="00DD1ACC" w:rsidRPr="00DA464A" w:rsidRDefault="00DD1ACC" w:rsidP="003F6E9F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459B5FEE" w14:textId="77777777" w:rsidR="00DD1ACC" w:rsidRDefault="00DD1ACC" w:rsidP="003F6E9F">
                  <w:pPr>
                    <w:rPr>
                      <w:rFonts w:asciiTheme="minorHAnsi" w:hAnsiTheme="minorHAnsi" w:cs="Arial"/>
                      <w:color w:val="C00000"/>
                    </w:rPr>
                  </w:pPr>
                </w:p>
              </w:tc>
            </w:tr>
          </w:tbl>
          <w:p w14:paraId="6A76FD67" w14:textId="77777777" w:rsidR="00DD1ACC" w:rsidRPr="00DA464A" w:rsidRDefault="00DD1ACC" w:rsidP="003F6E9F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7829" w:type="dxa"/>
          </w:tcPr>
          <w:p w14:paraId="7432A364" w14:textId="1F744C66" w:rsidR="00CA7C93" w:rsidRPr="00CA7C93" w:rsidRDefault="00DD1ACC" w:rsidP="00CA7C93">
            <w:pPr>
              <w:rPr>
                <w:rFonts w:asciiTheme="minorHAnsi" w:hAnsiTheme="minorHAnsi"/>
                <w:b/>
                <w:color w:val="C00000"/>
              </w:rPr>
            </w:pPr>
            <w:r w:rsidRPr="00CA7C93">
              <w:rPr>
                <w:rFonts w:asciiTheme="minorHAnsi" w:hAnsiTheme="minorHAnsi"/>
                <w:b/>
                <w:color w:val="C00000"/>
              </w:rPr>
              <w:t>Контра</w:t>
            </w:r>
            <w:r w:rsidR="00CA7C93">
              <w:rPr>
                <w:rFonts w:asciiTheme="minorHAnsi" w:hAnsiTheme="minorHAnsi"/>
                <w:b/>
                <w:color w:val="C00000"/>
              </w:rPr>
              <w:t xml:space="preserve"> </w:t>
            </w:r>
            <w:r w:rsidR="00D52E50">
              <w:rPr>
                <w:rFonts w:asciiTheme="minorHAnsi" w:hAnsiTheme="minorHAnsi"/>
                <w:b/>
                <w:color w:val="C00000"/>
              </w:rPr>
              <w:t xml:space="preserve">– </w:t>
            </w:r>
            <w:r w:rsidR="00CA7C93">
              <w:rPr>
                <w:rFonts w:asciiTheme="minorHAnsi" w:hAnsiTheme="minorHAnsi"/>
                <w:b/>
                <w:color w:val="C00000"/>
              </w:rPr>
              <w:t>наказательная</w:t>
            </w:r>
            <w:r w:rsidR="00CA7C93" w:rsidRPr="00CA7C93">
              <w:rPr>
                <w:rFonts w:asciiTheme="minorHAnsi" w:hAnsiTheme="minorHAnsi"/>
                <w:b/>
                <w:color w:val="C00000"/>
              </w:rPr>
              <w:t>:</w:t>
            </w:r>
          </w:p>
          <w:p w14:paraId="4E522E9E" w14:textId="1AFD6C6D" w:rsidR="00DD1ACC" w:rsidRPr="00CA7C93" w:rsidRDefault="00DD1ACC" w:rsidP="00CA7C93">
            <w:pPr>
              <w:pStyle w:val="a9"/>
              <w:numPr>
                <w:ilvl w:val="0"/>
                <w:numId w:val="48"/>
              </w:numPr>
              <w:shd w:val="clear" w:color="auto" w:fill="FFFFFF" w:themeFill="background1"/>
              <w:rPr>
                <w:rFonts w:asciiTheme="minorHAnsi" w:hAnsiTheme="minorHAnsi"/>
              </w:rPr>
            </w:pPr>
            <w:r w:rsidRPr="00CA7C93">
              <w:rPr>
                <w:rFonts w:asciiTheme="minorHAnsi" w:hAnsiTheme="minorHAnsi"/>
              </w:rPr>
              <w:t xml:space="preserve"> 10+ очков, любой расклад, пытаемся вистовать на контре</w:t>
            </w:r>
          </w:p>
        </w:tc>
      </w:tr>
    </w:tbl>
    <w:p w14:paraId="6DC52B64" w14:textId="77777777" w:rsidR="00CA7C93" w:rsidRDefault="00CA7C93">
      <w:pPr>
        <w:rPr>
          <w:caps/>
          <w:color w:val="244583" w:themeColor="accent2" w:themeShade="80"/>
          <w:spacing w:val="15"/>
          <w:sz w:val="24"/>
          <w:szCs w:val="24"/>
        </w:rPr>
      </w:pPr>
      <w:r>
        <w:br w:type="page"/>
      </w:r>
    </w:p>
    <w:p w14:paraId="29C90DE8" w14:textId="3BABFE72" w:rsidR="00CA7C93" w:rsidRPr="00DA464A" w:rsidRDefault="00CA7C93" w:rsidP="00CA7C93">
      <w:pPr>
        <w:pStyle w:val="2"/>
        <w:numPr>
          <w:ilvl w:val="1"/>
          <w:numId w:val="46"/>
        </w:numPr>
        <w:ind w:left="0" w:firstLine="0"/>
      </w:pPr>
      <w:r>
        <w:lastRenderedPageBreak/>
        <w:t xml:space="preserve">партнер открылся </w:t>
      </w:r>
      <w:r>
        <w:t>блоком</w:t>
      </w:r>
      <w:r>
        <w:t xml:space="preserve">, </w:t>
      </w:r>
      <w:r w:rsidRPr="00DA464A">
        <w:t xml:space="preserve">Оппонент вошел </w:t>
      </w:r>
      <w:r>
        <w:t>мастью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7829"/>
      </w:tblGrid>
      <w:tr w:rsidR="00CA7C93" w:rsidRPr="00DA464A" w14:paraId="37D377E1" w14:textId="77777777" w:rsidTr="00E9636C">
        <w:trPr>
          <w:trHeight w:val="1866"/>
        </w:trPr>
        <w:tc>
          <w:tcPr>
            <w:tcW w:w="2944" w:type="dxa"/>
          </w:tcPr>
          <w:tbl>
            <w:tblPr>
              <w:tblStyle w:val="a8"/>
              <w:tblW w:w="2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"/>
              <w:gridCol w:w="988"/>
              <w:gridCol w:w="1053"/>
            </w:tblGrid>
            <w:tr w:rsidR="00CA7C93" w:rsidRPr="00DA464A" w14:paraId="744CF833" w14:textId="77777777" w:rsidTr="00E9636C">
              <w:tc>
                <w:tcPr>
                  <w:tcW w:w="687" w:type="dxa"/>
                  <w:shd w:val="clear" w:color="auto" w:fill="auto"/>
                  <w:vAlign w:val="center"/>
                </w:tcPr>
                <w:p w14:paraId="212739E7" w14:textId="77777777" w:rsidR="00CA7C93" w:rsidRPr="00DA464A" w:rsidRDefault="00CA7C93" w:rsidP="00E9636C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  <w:vAlign w:val="center"/>
                </w:tcPr>
                <w:p w14:paraId="78E5045E" w14:textId="631220E6" w:rsidR="00CA7C93" w:rsidRPr="00DA464A" w:rsidRDefault="00CA7C93" w:rsidP="00E9636C">
                  <w:pPr>
                    <w:jc w:val="center"/>
                    <w:rPr>
                      <w:rFonts w:asciiTheme="minorHAnsi" w:hAnsiTheme="minorHAnsi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2/3у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04E585DC" w14:textId="77777777" w:rsidR="00CA7C93" w:rsidRPr="00DA464A" w:rsidRDefault="00CA7C93" w:rsidP="00E9636C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CA7C93" w:rsidRPr="00DA464A" w14:paraId="694C4B4E" w14:textId="77777777" w:rsidTr="00E9636C">
              <w:trPr>
                <w:trHeight w:val="853"/>
              </w:trPr>
              <w:tc>
                <w:tcPr>
                  <w:tcW w:w="687" w:type="dxa"/>
                  <w:shd w:val="clear" w:color="auto" w:fill="auto"/>
                  <w:vAlign w:val="center"/>
                </w:tcPr>
                <w:p w14:paraId="47DAADF8" w14:textId="76C4B6F9" w:rsidR="00CA7C93" w:rsidRPr="00DA464A" w:rsidRDefault="00CA7C93" w:rsidP="00CA7C93">
                  <w:pPr>
                    <w:rPr>
                      <w:rFonts w:asciiTheme="minorHAnsi" w:hAnsiTheme="minorHAnsi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2/3</w:t>
                  </w:r>
                  <w:r w:rsidRPr="00DA464A">
                    <w:rPr>
                      <w:rFonts w:asciiTheme="minorHAnsi" w:hAnsiTheme="minorHAnsi" w:cs="Arial"/>
                      <w:color w:val="000000"/>
                    </w:rPr>
                    <w:t>х</w:t>
                  </w:r>
                </w:p>
              </w:tc>
              <w:tc>
                <w:tcPr>
                  <w:tcW w:w="988" w:type="dxa"/>
                  <w:shd w:val="clear" w:color="auto" w:fill="244583" w:themeFill="accent2" w:themeFillShade="80"/>
                  <w:vAlign w:val="center"/>
                </w:tcPr>
                <w:p w14:paraId="2B50DD16" w14:textId="77777777" w:rsidR="00CA7C93" w:rsidRPr="00DA464A" w:rsidRDefault="00CA7C93" w:rsidP="00E9636C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583E4E3C" w14:textId="77777777" w:rsidR="00CA7C93" w:rsidRPr="00DA464A" w:rsidRDefault="00CA7C93" w:rsidP="00E9636C">
                  <w:pPr>
                    <w:rPr>
                      <w:rFonts w:asciiTheme="minorHAnsi" w:hAnsiTheme="minorHAnsi" w:cs="Arial"/>
                      <w:color w:val="C00000"/>
                    </w:rPr>
                  </w:pPr>
                  <w:r>
                    <w:rPr>
                      <w:rFonts w:asciiTheme="minorHAnsi" w:hAnsiTheme="minorHAnsi" w:cs="Arial"/>
                      <w:color w:val="C00000"/>
                    </w:rPr>
                    <w:t>М</w:t>
                  </w:r>
                  <w:r w:rsidRPr="00DA464A">
                    <w:rPr>
                      <w:rFonts w:asciiTheme="minorHAnsi" w:hAnsiTheme="minorHAnsi" w:cs="Arial"/>
                      <w:color w:val="C00000"/>
                    </w:rPr>
                    <w:t>ы</w:t>
                  </w:r>
                  <w:r>
                    <w:rPr>
                      <w:rFonts w:asciiTheme="minorHAnsi" w:hAnsiTheme="minorHAnsi" w:cs="Arial"/>
                      <w:color w:val="C00000"/>
                    </w:rPr>
                    <w:t xml:space="preserve"> – </w:t>
                  </w:r>
                  <w:r w:rsidRPr="00DA464A">
                    <w:rPr>
                      <w:rFonts w:asciiTheme="minorHAnsi" w:hAnsiTheme="minorHAnsi" w:cs="Arial"/>
                      <w:color w:val="C00000"/>
                    </w:rPr>
                    <w:t>??</w:t>
                  </w:r>
                </w:p>
              </w:tc>
            </w:tr>
            <w:tr w:rsidR="00CA7C93" w:rsidRPr="00DA464A" w14:paraId="4C8F4BE5" w14:textId="77777777" w:rsidTr="00E9636C">
              <w:trPr>
                <w:trHeight w:val="305"/>
              </w:trPr>
              <w:tc>
                <w:tcPr>
                  <w:tcW w:w="687" w:type="dxa"/>
                  <w:shd w:val="clear" w:color="auto" w:fill="auto"/>
                  <w:vAlign w:val="center"/>
                </w:tcPr>
                <w:p w14:paraId="2EF1E4AD" w14:textId="77777777" w:rsidR="00CA7C93" w:rsidRPr="00DA464A" w:rsidRDefault="00CA7C93" w:rsidP="00E9636C">
                  <w:pPr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  <w:vAlign w:val="center"/>
                </w:tcPr>
                <w:p w14:paraId="10DE858F" w14:textId="77777777" w:rsidR="00CA7C93" w:rsidRPr="00DA464A" w:rsidRDefault="00CA7C93" w:rsidP="00E9636C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43B68814" w14:textId="77777777" w:rsidR="00CA7C93" w:rsidRDefault="00CA7C93" w:rsidP="00E9636C">
                  <w:pPr>
                    <w:rPr>
                      <w:rFonts w:asciiTheme="minorHAnsi" w:hAnsiTheme="minorHAnsi" w:cs="Arial"/>
                      <w:color w:val="C00000"/>
                    </w:rPr>
                  </w:pPr>
                </w:p>
              </w:tc>
            </w:tr>
          </w:tbl>
          <w:p w14:paraId="305F67DC" w14:textId="77777777" w:rsidR="00CA7C93" w:rsidRPr="00DA464A" w:rsidRDefault="00CA7C93" w:rsidP="00E9636C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7829" w:type="dxa"/>
          </w:tcPr>
          <w:p w14:paraId="57202A54" w14:textId="092903C7" w:rsidR="00CA7C93" w:rsidRPr="00CA7C93" w:rsidRDefault="00CA7C93" w:rsidP="00E9636C">
            <w:pPr>
              <w:rPr>
                <w:rFonts w:asciiTheme="minorHAnsi" w:hAnsiTheme="minorHAnsi"/>
                <w:b/>
                <w:color w:val="C00000"/>
              </w:rPr>
            </w:pPr>
            <w:r w:rsidRPr="00CA7C93">
              <w:rPr>
                <w:rFonts w:asciiTheme="minorHAnsi" w:hAnsiTheme="minorHAnsi"/>
                <w:b/>
                <w:color w:val="C00000"/>
              </w:rPr>
              <w:t>Контра</w:t>
            </w:r>
            <w:r w:rsidR="00D52E50">
              <w:rPr>
                <w:rFonts w:asciiTheme="minorHAnsi" w:hAnsiTheme="minorHAnsi"/>
                <w:b/>
                <w:color w:val="C00000"/>
              </w:rPr>
              <w:t xml:space="preserve"> – </w:t>
            </w:r>
            <w:r>
              <w:rPr>
                <w:rFonts w:asciiTheme="minorHAnsi" w:hAnsiTheme="minorHAnsi"/>
                <w:b/>
                <w:color w:val="C00000"/>
              </w:rPr>
              <w:t>наказательная</w:t>
            </w:r>
            <w:r w:rsidRPr="00CA7C93">
              <w:rPr>
                <w:rFonts w:asciiTheme="minorHAnsi" w:hAnsiTheme="minorHAnsi"/>
                <w:b/>
                <w:color w:val="C00000"/>
              </w:rPr>
              <w:t>:</w:t>
            </w:r>
          </w:p>
          <w:p w14:paraId="02A0B9AB" w14:textId="522AAB09" w:rsidR="00CA7C93" w:rsidRPr="00CA7C93" w:rsidRDefault="00CA7C93" w:rsidP="00E9636C">
            <w:pPr>
              <w:pStyle w:val="a9"/>
              <w:numPr>
                <w:ilvl w:val="0"/>
                <w:numId w:val="48"/>
              </w:numPr>
              <w:shd w:val="clear" w:color="auto" w:fill="FFFFFF" w:themeFill="background1"/>
              <w:rPr>
                <w:rFonts w:asciiTheme="minorHAnsi" w:hAnsiTheme="minorHAnsi"/>
                <w:color w:val="C00000"/>
              </w:rPr>
            </w:pPr>
            <w:r w:rsidRPr="00CA7C93">
              <w:rPr>
                <w:rFonts w:asciiTheme="minorHAnsi" w:hAnsiTheme="minorHAnsi"/>
                <w:color w:val="C00000"/>
              </w:rPr>
              <w:t>подсад с</w:t>
            </w:r>
            <w:r w:rsidR="00D52E50">
              <w:rPr>
                <w:rFonts w:asciiTheme="minorHAnsi" w:hAnsiTheme="minorHAnsi"/>
                <w:color w:val="C00000"/>
              </w:rPr>
              <w:t xml:space="preserve"> вашей руки, без помощи карт партнера</w:t>
            </w:r>
          </w:p>
          <w:p w14:paraId="0804B654" w14:textId="67E0179D" w:rsidR="00CA7C93" w:rsidRPr="00CA7C93" w:rsidRDefault="00D52E50" w:rsidP="00D52E5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</w:t>
            </w:r>
            <w:r w:rsidR="00CA7C93" w:rsidRPr="00CA7C93">
              <w:rPr>
                <w:rFonts w:asciiTheme="minorHAnsi" w:hAnsiTheme="minorHAnsi"/>
              </w:rPr>
              <w:t xml:space="preserve">осле открытия блоком вы можете ожидать от </w:t>
            </w:r>
            <w:r>
              <w:rPr>
                <w:rFonts w:asciiTheme="minorHAnsi" w:hAnsiTheme="minorHAnsi"/>
              </w:rPr>
              <w:t xml:space="preserve">партнера </w:t>
            </w:r>
            <w:proofErr w:type="spellStart"/>
            <w:r w:rsidR="00CA7C93" w:rsidRPr="00CA7C93">
              <w:rPr>
                <w:rFonts w:asciiTheme="minorHAnsi" w:hAnsiTheme="minorHAnsi"/>
              </w:rPr>
              <w:t>КДВххх</w:t>
            </w:r>
            <w:proofErr w:type="spellEnd"/>
            <w:r>
              <w:rPr>
                <w:rFonts w:asciiTheme="minorHAnsi" w:hAnsiTheme="minorHAnsi"/>
              </w:rPr>
              <w:t>(</w:t>
            </w:r>
            <w:r w:rsidR="00CA7C93" w:rsidRPr="00CA7C93">
              <w:rPr>
                <w:rFonts w:asciiTheme="minorHAnsi" w:hAnsiTheme="minorHAnsi"/>
              </w:rPr>
              <w:t>х</w:t>
            </w:r>
            <w:r>
              <w:rPr>
                <w:rFonts w:asciiTheme="minorHAnsi" w:hAnsiTheme="minorHAnsi"/>
              </w:rPr>
              <w:t>)</w:t>
            </w:r>
            <w:r w:rsidR="00CA7C93" w:rsidRPr="00CA7C9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в его масти </w:t>
            </w:r>
            <w:r w:rsidR="00CA7C93" w:rsidRPr="00CA7C93">
              <w:rPr>
                <w:rFonts w:asciiTheme="minorHAnsi" w:hAnsiTheme="minorHAnsi"/>
              </w:rPr>
              <w:t>и ничего сбоку. Не надейтесь на взятки в его руке!</w:t>
            </w:r>
          </w:p>
        </w:tc>
      </w:tr>
    </w:tbl>
    <w:p w14:paraId="48E5F090" w14:textId="55B3207F" w:rsidR="002B5494" w:rsidRPr="00A620C7" w:rsidRDefault="00D67CB8" w:rsidP="00A620C7">
      <w:pPr>
        <w:pStyle w:val="1"/>
        <w:numPr>
          <w:ilvl w:val="0"/>
          <w:numId w:val="46"/>
        </w:numPr>
        <w:ind w:left="0" w:firstLine="0"/>
        <w:rPr>
          <w:b/>
          <w:color w:val="C00000"/>
        </w:rPr>
      </w:pPr>
      <w:r w:rsidRPr="00A620C7">
        <w:rPr>
          <w:b/>
          <w:color w:val="C00000"/>
        </w:rPr>
        <w:t xml:space="preserve">Партнер </w:t>
      </w:r>
      <w:r w:rsidR="00A620C7" w:rsidRPr="00A620C7">
        <w:rPr>
          <w:b/>
          <w:color w:val="C00000"/>
        </w:rPr>
        <w:t xml:space="preserve">что-то </w:t>
      </w:r>
      <w:r w:rsidRPr="00A620C7">
        <w:rPr>
          <w:b/>
          <w:color w:val="C00000"/>
        </w:rPr>
        <w:t xml:space="preserve">ответил, оппонент </w:t>
      </w:r>
      <w:r w:rsidR="002B5494" w:rsidRPr="00A620C7">
        <w:rPr>
          <w:b/>
          <w:color w:val="C00000"/>
        </w:rPr>
        <w:t>вошел</w:t>
      </w:r>
      <w:r w:rsidRPr="00A620C7">
        <w:rPr>
          <w:b/>
          <w:color w:val="C00000"/>
        </w:rPr>
        <w:t>, наш ребид</w:t>
      </w:r>
    </w:p>
    <w:p w14:paraId="384AAD10" w14:textId="44D19D27" w:rsidR="002B5494" w:rsidRPr="00DA464A" w:rsidRDefault="00EE1954" w:rsidP="00A620C7">
      <w:pPr>
        <w:pStyle w:val="2"/>
        <w:numPr>
          <w:ilvl w:val="1"/>
          <w:numId w:val="46"/>
        </w:numPr>
        <w:ind w:left="0" w:firstLine="0"/>
      </w:pPr>
      <w:r>
        <w:t xml:space="preserve">мы </w:t>
      </w:r>
      <w:r w:rsidR="00A620C7">
        <w:t>торгуем 1 мажор – 2 мажор</w:t>
      </w:r>
      <w:r w:rsidR="002B5494">
        <w:t>,</w:t>
      </w:r>
      <w:r w:rsidR="00A620C7">
        <w:t xml:space="preserve"> </w:t>
      </w:r>
      <w:r w:rsidR="002B5494">
        <w:rPr>
          <w:rFonts w:eastAsia="SimSun"/>
          <w:lang w:eastAsia="zh-CN"/>
        </w:rPr>
        <w:t xml:space="preserve">оппонент </w:t>
      </w:r>
      <w:r w:rsidR="00A620C7">
        <w:rPr>
          <w:rFonts w:eastAsia="SimSun"/>
          <w:lang w:eastAsia="zh-CN"/>
        </w:rPr>
        <w:t>вошел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7395"/>
      </w:tblGrid>
      <w:tr w:rsidR="002B5494" w:rsidRPr="00DA464A" w14:paraId="6D4F0D9D" w14:textId="77777777" w:rsidTr="00A620C7">
        <w:trPr>
          <w:trHeight w:val="308"/>
        </w:trPr>
        <w:tc>
          <w:tcPr>
            <w:tcW w:w="3378" w:type="dxa"/>
          </w:tcPr>
          <w:tbl>
            <w:tblPr>
              <w:tblStyle w:val="a8"/>
              <w:tblW w:w="3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0"/>
              <w:gridCol w:w="1131"/>
              <w:gridCol w:w="1241"/>
            </w:tblGrid>
            <w:tr w:rsidR="00EE1954" w:rsidRPr="00DA464A" w14:paraId="424887F8" w14:textId="77777777" w:rsidTr="00622E87">
              <w:tc>
                <w:tcPr>
                  <w:tcW w:w="790" w:type="dxa"/>
                  <w:shd w:val="clear" w:color="auto" w:fill="auto"/>
                  <w:vAlign w:val="center"/>
                </w:tcPr>
                <w:p w14:paraId="23DE161B" w14:textId="77777777" w:rsidR="002B5494" w:rsidRPr="00EE1954" w:rsidRDefault="002B5494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1A02D4BD" w14:textId="65B3A036" w:rsidR="002B5494" w:rsidRPr="00EE1954" w:rsidRDefault="002B5494" w:rsidP="002B5494">
                  <w:pPr>
                    <w:jc w:val="center"/>
                    <w:rPr>
                      <w:rFonts w:asciiTheme="minorHAnsi" w:hAnsiTheme="minorHAnsi"/>
                      <w:sz w:val="10"/>
                      <w:szCs w:val="10"/>
                      <w:lang w:eastAsia="ru-RU"/>
                    </w:rPr>
                  </w:pPr>
                  <w:r w:rsidRPr="00EE1954">
                    <w:rPr>
                      <w:rFonts w:asciiTheme="minorHAnsi" w:eastAsia="SimSun" w:hAnsiTheme="minorHAnsi" w:cs="Arial"/>
                      <w:color w:val="000000"/>
                      <w:lang w:eastAsia="zh-CN"/>
                    </w:rPr>
                    <w:t>П</w:t>
                  </w:r>
                  <w:r w:rsidRPr="00EE1954">
                    <w:rPr>
                      <w:rFonts w:asciiTheme="minorHAnsi" w:hAnsiTheme="minorHAnsi" w:cs="Arial"/>
                      <w:color w:val="000000"/>
                    </w:rPr>
                    <w:t>ас или</w:t>
                  </w:r>
                  <w:r w:rsidRPr="00EE1954">
                    <w:rPr>
                      <w:rFonts w:asciiTheme="minorHAnsi" w:hAnsiTheme="minorHAnsi" w:cs="Arial"/>
                      <w:color w:val="000000"/>
                    </w:rPr>
                    <w:br/>
                    <w:t>не пас</w:t>
                  </w:r>
                </w:p>
              </w:tc>
              <w:tc>
                <w:tcPr>
                  <w:tcW w:w="1241" w:type="dxa"/>
                  <w:shd w:val="clear" w:color="auto" w:fill="auto"/>
                  <w:vAlign w:val="center"/>
                </w:tcPr>
                <w:p w14:paraId="79A822B6" w14:textId="77777777" w:rsidR="002B5494" w:rsidRPr="00622E87" w:rsidRDefault="002B5494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EE1954" w:rsidRPr="00DA464A" w14:paraId="6F2EC4B8" w14:textId="77777777" w:rsidTr="00622E87">
              <w:trPr>
                <w:trHeight w:val="853"/>
              </w:trPr>
              <w:tc>
                <w:tcPr>
                  <w:tcW w:w="790" w:type="dxa"/>
                  <w:shd w:val="clear" w:color="auto" w:fill="auto"/>
                  <w:vAlign w:val="center"/>
                </w:tcPr>
                <w:p w14:paraId="7395057D" w14:textId="695EA6DF" w:rsidR="002B5494" w:rsidRPr="00EE1954" w:rsidRDefault="002B5494" w:rsidP="00A620C7">
                  <w:pPr>
                    <w:rPr>
                      <w:rFonts w:asciiTheme="minorHAnsi" w:hAnsiTheme="minorHAnsi"/>
                      <w:lang w:eastAsia="ru-RU"/>
                    </w:rPr>
                  </w:pPr>
                  <w:r w:rsidRPr="00EE1954">
                    <w:rPr>
                      <w:rFonts w:asciiTheme="minorHAnsi" w:hAnsiTheme="minorHAnsi" w:cs="Arial"/>
                      <w:color w:val="C00000"/>
                    </w:rPr>
                    <w:t>Мы:</w:t>
                  </w:r>
                  <w:r w:rsidRPr="00EE1954">
                    <w:rPr>
                      <w:rFonts w:asciiTheme="minorHAnsi" w:hAnsiTheme="minorHAnsi" w:cs="Arial"/>
                      <w:color w:val="C00000"/>
                    </w:rPr>
                    <w:br/>
                  </w:r>
                  <w:r w:rsidRPr="00EE1954">
                    <w:rPr>
                      <w:rFonts w:asciiTheme="minorHAnsi" w:hAnsiTheme="minorHAnsi" w:cs="Arial"/>
                      <w:color w:val="000000"/>
                    </w:rPr>
                    <w:t>1</w:t>
                  </w:r>
                  <w:r w:rsidRPr="00EE1954">
                    <w:rPr>
                      <w:rFonts w:ascii="Arial" w:hAnsi="Arial" w:cs="Arial"/>
                      <w:color w:val="FF0000"/>
                    </w:rPr>
                    <w:t>♥</w:t>
                  </w:r>
                  <w:r w:rsidR="00EE1954" w:rsidRPr="00EE1954">
                    <w:rPr>
                      <w:rFonts w:asciiTheme="minorHAnsi" w:hAnsiTheme="minorHAnsi" w:cs="Arial"/>
                    </w:rPr>
                    <w:t>/</w:t>
                  </w:r>
                  <w:r w:rsidRPr="00EE1954">
                    <w:rPr>
                      <w:rFonts w:ascii="Arial" w:hAnsi="Arial" w:cs="Arial"/>
                      <w:color w:val="000000"/>
                    </w:rPr>
                    <w:t>♠</w:t>
                  </w:r>
                </w:p>
              </w:tc>
              <w:tc>
                <w:tcPr>
                  <w:tcW w:w="1131" w:type="dxa"/>
                  <w:shd w:val="clear" w:color="auto" w:fill="244583" w:themeFill="accent2" w:themeFillShade="80"/>
                  <w:vAlign w:val="center"/>
                </w:tcPr>
                <w:p w14:paraId="370088CB" w14:textId="77777777" w:rsidR="002B5494" w:rsidRPr="00EE1954" w:rsidRDefault="002B5494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  <w:vAlign w:val="center"/>
                </w:tcPr>
                <w:p w14:paraId="2A8C9B4E" w14:textId="53F48D30" w:rsidR="002B5494" w:rsidRPr="00622E87" w:rsidRDefault="002B5494" w:rsidP="00A620C7">
                  <w:pPr>
                    <w:rPr>
                      <w:rFonts w:asciiTheme="minorHAnsi" w:hAnsiTheme="minorHAnsi" w:cs="Arial"/>
                    </w:rPr>
                  </w:pPr>
                  <w:r w:rsidRPr="00622E87">
                    <w:rPr>
                      <w:rFonts w:asciiTheme="minorHAnsi" w:hAnsiTheme="minorHAnsi" w:cs="Arial"/>
                    </w:rPr>
                    <w:t>Партнер:</w:t>
                  </w:r>
                  <w:r w:rsidRPr="00622E87">
                    <w:rPr>
                      <w:rFonts w:asciiTheme="minorHAnsi" w:hAnsiTheme="minorHAnsi" w:cs="Arial"/>
                    </w:rPr>
                    <w:br/>
                    <w:t>2</w:t>
                  </w:r>
                  <w:r w:rsidRPr="00622E87">
                    <w:rPr>
                      <w:rFonts w:ascii="Arial" w:hAnsi="Arial" w:cs="Arial"/>
                      <w:color w:val="FF0000"/>
                    </w:rPr>
                    <w:t>♥</w:t>
                  </w:r>
                  <w:r w:rsidR="00EE1954" w:rsidRPr="00622E87">
                    <w:rPr>
                      <w:rFonts w:asciiTheme="minorHAnsi" w:hAnsiTheme="minorHAnsi" w:cs="Arial"/>
                    </w:rPr>
                    <w:t>/</w:t>
                  </w:r>
                  <w:r w:rsidRPr="00622E87">
                    <w:rPr>
                      <w:rFonts w:ascii="Arial" w:hAnsi="Arial" w:cs="Arial"/>
                      <w:color w:val="000000"/>
                    </w:rPr>
                    <w:t>♠</w:t>
                  </w:r>
                </w:p>
              </w:tc>
            </w:tr>
            <w:tr w:rsidR="00EE1954" w:rsidRPr="00DA464A" w14:paraId="0FD85577" w14:textId="77777777" w:rsidTr="00622E87">
              <w:tc>
                <w:tcPr>
                  <w:tcW w:w="790" w:type="dxa"/>
                  <w:shd w:val="clear" w:color="auto" w:fill="auto"/>
                </w:tcPr>
                <w:p w14:paraId="703DA853" w14:textId="28E2CFBF" w:rsidR="002B5494" w:rsidRPr="00EE1954" w:rsidRDefault="002B5494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086F5E22" w14:textId="2ADA781B" w:rsidR="002B5494" w:rsidRPr="00EE1954" w:rsidRDefault="002B5494" w:rsidP="00A620C7">
                  <w:pPr>
                    <w:rPr>
                      <w:rFonts w:asciiTheme="minorHAnsi" w:hAnsiTheme="minorHAnsi"/>
                      <w:lang w:eastAsia="ru-RU"/>
                    </w:rPr>
                  </w:pPr>
                  <w:r w:rsidRPr="00EE1954">
                    <w:rPr>
                      <w:rFonts w:asciiTheme="minorHAnsi" w:hAnsiTheme="minorHAnsi"/>
                      <w:lang w:eastAsia="ru-RU"/>
                    </w:rPr>
                    <w:t>2</w:t>
                  </w:r>
                  <w:r w:rsidR="00EE1954" w:rsidRPr="00EE1954">
                    <w:rPr>
                      <w:rFonts w:asciiTheme="minorHAnsi" w:hAnsiTheme="minorHAnsi"/>
                      <w:lang w:eastAsia="ru-RU"/>
                    </w:rPr>
                    <w:t>/</w:t>
                  </w:r>
                  <w:r w:rsidR="00A620C7">
                    <w:rPr>
                      <w:rFonts w:asciiTheme="minorHAnsi" w:hAnsiTheme="minorHAnsi"/>
                      <w:lang w:eastAsia="ru-RU"/>
                    </w:rPr>
                    <w:t>3х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14:paraId="337AFA12" w14:textId="77777777" w:rsidR="002B5494" w:rsidRPr="00622E87" w:rsidRDefault="002B5494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</w:tbl>
          <w:p w14:paraId="7953704C" w14:textId="77777777" w:rsidR="002B5494" w:rsidRPr="00DA464A" w:rsidRDefault="002B5494" w:rsidP="00DC76B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7395" w:type="dxa"/>
          </w:tcPr>
          <w:p w14:paraId="11080B0C" w14:textId="454F34E5" w:rsidR="002B5494" w:rsidRPr="00D52E50" w:rsidRDefault="002B5494" w:rsidP="00DC76BD">
            <w:pPr>
              <w:pStyle w:val="a9"/>
              <w:numPr>
                <w:ilvl w:val="0"/>
                <w:numId w:val="35"/>
              </w:numPr>
              <w:ind w:left="351" w:hanging="351"/>
              <w:rPr>
                <w:rFonts w:asciiTheme="minorHAnsi" w:hAnsiTheme="minorHAnsi"/>
              </w:rPr>
            </w:pPr>
            <w:r w:rsidRPr="00D52E50">
              <w:rPr>
                <w:rFonts w:asciiTheme="minorHAnsi" w:hAnsiTheme="minorHAnsi"/>
              </w:rPr>
              <w:t xml:space="preserve">Новая масть </w:t>
            </w:r>
            <w:r w:rsidR="00BD4AE3" w:rsidRPr="00D52E50">
              <w:rPr>
                <w:rFonts w:asciiTheme="minorHAnsi" w:hAnsiTheme="minorHAnsi"/>
              </w:rPr>
              <w:t>=</w:t>
            </w:r>
            <w:r w:rsidRPr="00D52E50">
              <w:rPr>
                <w:rFonts w:asciiTheme="minorHAnsi" w:hAnsiTheme="minorHAnsi"/>
              </w:rPr>
              <w:t xml:space="preserve"> инвит на дополнение с ответами:</w:t>
            </w:r>
          </w:p>
          <w:p w14:paraId="62000B88" w14:textId="472C6989" w:rsidR="002B5494" w:rsidRPr="00D52E50" w:rsidRDefault="002B5494" w:rsidP="00BC7417">
            <w:pPr>
              <w:pStyle w:val="a9"/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 w:rsidRPr="00D52E50">
              <w:rPr>
                <w:rFonts w:asciiTheme="minorHAnsi" w:hAnsiTheme="minorHAnsi"/>
              </w:rPr>
              <w:t>с фигурой из Т/К/Д ставим гейм;</w:t>
            </w:r>
          </w:p>
          <w:p w14:paraId="0DD986B0" w14:textId="77777777" w:rsidR="002B5494" w:rsidRPr="00D52E50" w:rsidRDefault="002B5494" w:rsidP="00BC7417">
            <w:pPr>
              <w:pStyle w:val="a9"/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 w:rsidRPr="00D52E50">
              <w:rPr>
                <w:rFonts w:asciiTheme="minorHAnsi" w:hAnsiTheme="minorHAnsi"/>
              </w:rPr>
              <w:t>с фигурой из Т/К/Д и максимумом поднимаем масть инвита;</w:t>
            </w:r>
          </w:p>
          <w:p w14:paraId="36AAD340" w14:textId="77777777" w:rsidR="002B5494" w:rsidRPr="00D52E50" w:rsidRDefault="002B5494" w:rsidP="00BC7417">
            <w:pPr>
              <w:pStyle w:val="a9"/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 w:rsidRPr="00D52E50">
              <w:rPr>
                <w:rFonts w:asciiTheme="minorHAnsi" w:hAnsiTheme="minorHAnsi"/>
              </w:rPr>
              <w:t>с синглетом и лишним козырем ставим гейм;</w:t>
            </w:r>
          </w:p>
          <w:p w14:paraId="3C34CF6D" w14:textId="36D45B32" w:rsidR="002B5494" w:rsidRPr="00D52E50" w:rsidRDefault="002B5494" w:rsidP="00BC7417">
            <w:pPr>
              <w:pStyle w:val="a9"/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 w:rsidRPr="00D52E50">
              <w:rPr>
                <w:rFonts w:asciiTheme="minorHAnsi" w:hAnsiTheme="minorHAnsi"/>
              </w:rPr>
              <w:t>в остальных случаях говорим 3 в мажоре.</w:t>
            </w:r>
          </w:p>
          <w:p w14:paraId="7C9C935D" w14:textId="39349119" w:rsidR="002B5494" w:rsidRPr="00D52E50" w:rsidRDefault="00D67CB8" w:rsidP="00DC76BD">
            <w:pPr>
              <w:pStyle w:val="a9"/>
              <w:numPr>
                <w:ilvl w:val="0"/>
                <w:numId w:val="35"/>
              </w:numPr>
              <w:ind w:left="351" w:hanging="351"/>
              <w:rPr>
                <w:rFonts w:asciiTheme="minorHAnsi" w:hAnsiTheme="minorHAnsi"/>
              </w:rPr>
            </w:pPr>
            <w:r w:rsidRPr="00D52E50">
              <w:rPr>
                <w:rFonts w:asciiTheme="minorHAnsi" w:hAnsiTheme="minorHAnsi"/>
              </w:rPr>
              <w:t xml:space="preserve">Повтор мажора </w:t>
            </w:r>
            <w:r w:rsidR="00BD4AE3" w:rsidRPr="00D52E50">
              <w:rPr>
                <w:rFonts w:asciiTheme="minorHAnsi" w:hAnsiTheme="minorHAnsi"/>
              </w:rPr>
              <w:t>=</w:t>
            </w:r>
            <w:r w:rsidRPr="00D52E50">
              <w:rPr>
                <w:rFonts w:asciiTheme="minorHAnsi" w:hAnsiTheme="minorHAnsi"/>
              </w:rPr>
              <w:t xml:space="preserve"> борьба за частицу</w:t>
            </w:r>
            <w:r w:rsidR="002B5494" w:rsidRPr="00D52E50">
              <w:rPr>
                <w:rFonts w:asciiTheme="minorHAnsi" w:hAnsiTheme="minorHAnsi"/>
              </w:rPr>
              <w:t>.</w:t>
            </w:r>
            <w:r w:rsidRPr="00D52E50">
              <w:rPr>
                <w:rFonts w:asciiTheme="minorHAnsi" w:hAnsiTheme="minorHAnsi"/>
              </w:rPr>
              <w:t xml:space="preserve"> Рука не стоит инвита, но и не</w:t>
            </w:r>
            <w:r w:rsidR="00A620C7" w:rsidRPr="00D52E50">
              <w:rPr>
                <w:rFonts w:asciiTheme="minorHAnsi" w:hAnsiTheme="minorHAnsi"/>
              </w:rPr>
              <w:br/>
            </w:r>
            <w:r w:rsidRPr="00D52E50">
              <w:rPr>
                <w:rFonts w:asciiTheme="minorHAnsi" w:hAnsiTheme="minorHAnsi"/>
              </w:rPr>
              <w:t xml:space="preserve">12-13 </w:t>
            </w:r>
            <w:r w:rsidR="00A620C7" w:rsidRPr="00D52E50">
              <w:rPr>
                <w:rFonts w:asciiTheme="minorHAnsi" w:hAnsiTheme="minorHAnsi"/>
              </w:rPr>
              <w:t xml:space="preserve">очков </w:t>
            </w:r>
            <w:r w:rsidRPr="00D52E50">
              <w:rPr>
                <w:rFonts w:asciiTheme="minorHAnsi" w:hAnsiTheme="minorHAnsi"/>
              </w:rPr>
              <w:t xml:space="preserve">равномера. </w:t>
            </w:r>
            <w:r w:rsidR="00EE1954" w:rsidRPr="00D52E50">
              <w:rPr>
                <w:rFonts w:asciiTheme="minorHAnsi" w:hAnsiTheme="minorHAnsi"/>
              </w:rPr>
              <w:t xml:space="preserve">Обычно неравномер, очки в длинных мастях. </w:t>
            </w:r>
            <w:r w:rsidRPr="00D52E50">
              <w:rPr>
                <w:rFonts w:asciiTheme="minorHAnsi" w:hAnsiTheme="minorHAnsi"/>
              </w:rPr>
              <w:t>Отвечающий пасует почти с любой рукой.</w:t>
            </w:r>
          </w:p>
          <w:p w14:paraId="1DCE45FB" w14:textId="5C908BB5" w:rsidR="002B5494" w:rsidRPr="00DA464A" w:rsidRDefault="00D67CB8" w:rsidP="00DC76BD">
            <w:pPr>
              <w:pStyle w:val="a9"/>
              <w:numPr>
                <w:ilvl w:val="0"/>
                <w:numId w:val="35"/>
              </w:numPr>
              <w:ind w:left="351" w:hanging="351"/>
              <w:rPr>
                <w:rFonts w:asciiTheme="minorHAnsi" w:hAnsiTheme="minorHAnsi"/>
              </w:rPr>
            </w:pPr>
            <w:r w:rsidRPr="00A620C7">
              <w:rPr>
                <w:rFonts w:asciiTheme="minorHAnsi" w:hAnsiTheme="minorHAnsi"/>
                <w:b/>
                <w:color w:val="C00000"/>
              </w:rPr>
              <w:t xml:space="preserve">Контра </w:t>
            </w:r>
            <w:r w:rsidR="00D52E50">
              <w:rPr>
                <w:rFonts w:asciiTheme="minorHAnsi" w:hAnsiTheme="minorHAnsi"/>
                <w:b/>
                <w:color w:val="C00000"/>
              </w:rPr>
              <w:t>–</w:t>
            </w:r>
            <w:r w:rsidRPr="00A620C7">
              <w:rPr>
                <w:rFonts w:asciiTheme="minorHAnsi" w:hAnsiTheme="minorHAnsi"/>
                <w:b/>
                <w:color w:val="C00000"/>
              </w:rPr>
              <w:t xml:space="preserve"> инвит в гейм. </w:t>
            </w:r>
            <w:r w:rsidR="00EE1954">
              <w:rPr>
                <w:rFonts w:asciiTheme="minorHAnsi" w:hAnsiTheme="minorHAnsi"/>
              </w:rPr>
              <w:t>Отвечающий ставит</w:t>
            </w:r>
            <w:r>
              <w:rPr>
                <w:rFonts w:asciiTheme="minorHAnsi" w:hAnsiTheme="minorHAnsi"/>
              </w:rPr>
              <w:t xml:space="preserve"> гейм на максимуме или хорошем раскладе</w:t>
            </w:r>
            <w:r w:rsidR="002B5494" w:rsidRPr="00DA464A">
              <w:rPr>
                <w:rFonts w:asciiTheme="minorHAnsi" w:hAnsiTheme="minorHAnsi"/>
              </w:rPr>
              <w:t>.</w:t>
            </w:r>
          </w:p>
          <w:p w14:paraId="65B1B3E4" w14:textId="7E202881" w:rsidR="002B5494" w:rsidRPr="00D67CB8" w:rsidRDefault="00D67CB8" w:rsidP="00BD4AE3">
            <w:pPr>
              <w:pStyle w:val="a9"/>
              <w:numPr>
                <w:ilvl w:val="0"/>
                <w:numId w:val="35"/>
              </w:numPr>
              <w:ind w:left="351" w:hanging="35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Постановка гейма </w:t>
            </w:r>
            <w:r w:rsidR="00BD4AE3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 xml:space="preserve"> хорошая раскладная рука или 3 диапазон</w:t>
            </w:r>
            <w:r w:rsidR="002B5494" w:rsidRPr="00DA464A">
              <w:rPr>
                <w:rFonts w:asciiTheme="minorHAnsi" w:hAnsiTheme="minorHAnsi"/>
              </w:rPr>
              <w:t>.</w:t>
            </w:r>
          </w:p>
        </w:tc>
      </w:tr>
    </w:tbl>
    <w:p w14:paraId="255C5465" w14:textId="49B3DFA6" w:rsidR="00EE1954" w:rsidRPr="00DA464A" w:rsidRDefault="00EE1954" w:rsidP="00A620C7">
      <w:pPr>
        <w:pStyle w:val="2"/>
        <w:numPr>
          <w:ilvl w:val="1"/>
          <w:numId w:val="46"/>
        </w:numPr>
        <w:ind w:left="0" w:firstLine="0"/>
      </w:pPr>
      <w:r>
        <w:t>мы открылись 1 в масть,</w:t>
      </w:r>
      <w:r w:rsidR="00BC7417">
        <w:t xml:space="preserve"> </w:t>
      </w:r>
      <w:r>
        <w:t>парнер ответил 1</w:t>
      </w:r>
      <w:r w:rsidR="00A620C7" w:rsidRPr="00A620C7">
        <w:rPr>
          <w:rFonts w:ascii="Century Schoolbook" w:hAnsi="Century Schoolbook"/>
          <w:color w:val="FF0000"/>
        </w:rPr>
        <w:t>♥</w:t>
      </w:r>
      <w:r w:rsidR="00A620C7">
        <w:rPr>
          <w:rFonts w:ascii="Century Schoolbook" w:hAnsi="Century Schoolbook"/>
        </w:rPr>
        <w:t>♠</w:t>
      </w:r>
      <w:r>
        <w:t>,</w:t>
      </w:r>
      <w:r w:rsidR="00A620C7">
        <w:t xml:space="preserve"> </w:t>
      </w:r>
      <w:r>
        <w:rPr>
          <w:rFonts w:eastAsia="SimSun"/>
          <w:lang w:eastAsia="zh-CN"/>
        </w:rPr>
        <w:t>оппонент вошел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7395"/>
      </w:tblGrid>
      <w:tr w:rsidR="00EE1954" w:rsidRPr="00DA464A" w14:paraId="2F412BDF" w14:textId="77777777" w:rsidTr="00A620C7">
        <w:trPr>
          <w:trHeight w:val="308"/>
        </w:trPr>
        <w:tc>
          <w:tcPr>
            <w:tcW w:w="3378" w:type="dxa"/>
          </w:tcPr>
          <w:tbl>
            <w:tblPr>
              <w:tblStyle w:val="a8"/>
              <w:tblW w:w="3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0"/>
              <w:gridCol w:w="1131"/>
              <w:gridCol w:w="1241"/>
            </w:tblGrid>
            <w:tr w:rsidR="00BC7417" w:rsidRPr="00DA464A" w14:paraId="182C59C8" w14:textId="77777777" w:rsidTr="00622E87">
              <w:tc>
                <w:tcPr>
                  <w:tcW w:w="790" w:type="dxa"/>
                  <w:shd w:val="clear" w:color="auto" w:fill="auto"/>
                  <w:vAlign w:val="center"/>
                </w:tcPr>
                <w:p w14:paraId="621E78F6" w14:textId="77777777" w:rsidR="00EE1954" w:rsidRPr="00BC7417" w:rsidRDefault="00EE1954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46136024" w14:textId="77777777" w:rsidR="00EE1954" w:rsidRPr="00BC7417" w:rsidRDefault="00EE1954" w:rsidP="00DC76BD">
                  <w:pPr>
                    <w:jc w:val="center"/>
                    <w:rPr>
                      <w:rFonts w:asciiTheme="minorHAnsi" w:hAnsiTheme="minorHAnsi"/>
                      <w:sz w:val="10"/>
                      <w:szCs w:val="10"/>
                      <w:lang w:eastAsia="ru-RU"/>
                    </w:rPr>
                  </w:pPr>
                  <w:r w:rsidRPr="00BC7417">
                    <w:rPr>
                      <w:rFonts w:asciiTheme="minorHAnsi" w:eastAsia="SimSun" w:hAnsiTheme="minorHAnsi" w:cs="Arial"/>
                      <w:color w:val="000000"/>
                      <w:lang w:eastAsia="zh-CN"/>
                    </w:rPr>
                    <w:t>П</w:t>
                  </w:r>
                  <w:r w:rsidRPr="00BC7417">
                    <w:rPr>
                      <w:rFonts w:asciiTheme="minorHAnsi" w:hAnsiTheme="minorHAnsi" w:cs="Arial"/>
                      <w:color w:val="000000"/>
                    </w:rPr>
                    <w:t>ас или</w:t>
                  </w:r>
                  <w:r w:rsidRPr="00BC7417">
                    <w:rPr>
                      <w:rFonts w:asciiTheme="minorHAnsi" w:hAnsiTheme="minorHAnsi" w:cs="Arial"/>
                      <w:color w:val="000000"/>
                    </w:rPr>
                    <w:br/>
                    <w:t>не пас</w:t>
                  </w:r>
                </w:p>
              </w:tc>
              <w:tc>
                <w:tcPr>
                  <w:tcW w:w="1241" w:type="dxa"/>
                  <w:shd w:val="clear" w:color="auto" w:fill="auto"/>
                  <w:vAlign w:val="center"/>
                </w:tcPr>
                <w:p w14:paraId="705C18B2" w14:textId="77777777" w:rsidR="00EE1954" w:rsidRPr="00BC7417" w:rsidRDefault="00EE1954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BC7417" w:rsidRPr="00DA464A" w14:paraId="4237C79B" w14:textId="77777777" w:rsidTr="00622E87">
              <w:trPr>
                <w:trHeight w:val="853"/>
              </w:trPr>
              <w:tc>
                <w:tcPr>
                  <w:tcW w:w="790" w:type="dxa"/>
                  <w:shd w:val="clear" w:color="auto" w:fill="auto"/>
                  <w:vAlign w:val="center"/>
                </w:tcPr>
                <w:p w14:paraId="787CFD88" w14:textId="3E56E4C1" w:rsidR="00EE1954" w:rsidRPr="00BC7417" w:rsidRDefault="00EE1954" w:rsidP="00A620C7">
                  <w:pPr>
                    <w:rPr>
                      <w:rFonts w:asciiTheme="minorHAnsi" w:hAnsiTheme="minorHAnsi"/>
                      <w:lang w:eastAsia="ru-RU"/>
                    </w:rPr>
                  </w:pPr>
                  <w:r w:rsidRPr="00BC7417">
                    <w:rPr>
                      <w:rFonts w:asciiTheme="minorHAnsi" w:hAnsiTheme="minorHAnsi" w:cs="Arial"/>
                      <w:color w:val="C00000"/>
                    </w:rPr>
                    <w:t>Мы:</w:t>
                  </w:r>
                  <w:r w:rsidRPr="00BC7417">
                    <w:rPr>
                      <w:rFonts w:asciiTheme="minorHAnsi" w:hAnsiTheme="minorHAnsi" w:cs="Arial"/>
                      <w:color w:val="C00000"/>
                    </w:rPr>
                    <w:br/>
                  </w:r>
                  <w:r w:rsidRPr="00BC7417">
                    <w:rPr>
                      <w:rFonts w:asciiTheme="minorHAnsi" w:hAnsiTheme="minorHAnsi" w:cs="Arial"/>
                      <w:color w:val="000000"/>
                    </w:rPr>
                    <w:t>1</w:t>
                  </w:r>
                  <w:r w:rsidR="00A620C7">
                    <w:rPr>
                      <w:rFonts w:asciiTheme="minorHAnsi" w:hAnsiTheme="minorHAnsi" w:cs="Arial"/>
                      <w:color w:val="000000"/>
                    </w:rPr>
                    <w:t>х</w:t>
                  </w:r>
                </w:p>
              </w:tc>
              <w:tc>
                <w:tcPr>
                  <w:tcW w:w="1131" w:type="dxa"/>
                  <w:shd w:val="clear" w:color="auto" w:fill="244583" w:themeFill="accent2" w:themeFillShade="80"/>
                  <w:vAlign w:val="center"/>
                </w:tcPr>
                <w:p w14:paraId="6E174D3B" w14:textId="77777777" w:rsidR="00EE1954" w:rsidRPr="00BC7417" w:rsidRDefault="00EE1954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  <w:vAlign w:val="center"/>
                </w:tcPr>
                <w:p w14:paraId="0EFAAFD2" w14:textId="5524F12F" w:rsidR="00EE1954" w:rsidRPr="00BC7417" w:rsidRDefault="00EE1954" w:rsidP="00A620C7">
                  <w:pPr>
                    <w:rPr>
                      <w:rFonts w:asciiTheme="minorHAnsi" w:hAnsiTheme="minorHAnsi" w:cs="Arial"/>
                    </w:rPr>
                  </w:pPr>
                  <w:r w:rsidRPr="00BC7417">
                    <w:rPr>
                      <w:rFonts w:asciiTheme="minorHAnsi" w:hAnsiTheme="minorHAnsi" w:cs="Arial"/>
                    </w:rPr>
                    <w:t>Партнер:</w:t>
                  </w:r>
                  <w:r w:rsidRPr="00BC7417">
                    <w:rPr>
                      <w:rFonts w:asciiTheme="minorHAnsi" w:hAnsiTheme="minorHAnsi" w:cs="Arial"/>
                    </w:rPr>
                    <w:br/>
                    <w:t>1</w:t>
                  </w:r>
                  <w:r w:rsidRPr="00BC7417">
                    <w:rPr>
                      <w:rFonts w:ascii="Arial" w:hAnsi="Arial" w:cs="Arial"/>
                      <w:color w:val="FF0000"/>
                    </w:rPr>
                    <w:t>♥</w:t>
                  </w:r>
                  <w:r w:rsidR="001304F4" w:rsidRPr="00BC7417">
                    <w:rPr>
                      <w:rFonts w:asciiTheme="minorHAnsi" w:hAnsiTheme="minorHAnsi" w:cs="Arial"/>
                      <w:color w:val="000000"/>
                    </w:rPr>
                    <w:t>/</w:t>
                  </w:r>
                  <w:r w:rsidRPr="00BC7417">
                    <w:rPr>
                      <w:rFonts w:ascii="Arial" w:hAnsi="Arial" w:cs="Arial"/>
                    </w:rPr>
                    <w:t>♠</w:t>
                  </w:r>
                </w:p>
              </w:tc>
            </w:tr>
            <w:tr w:rsidR="00BC7417" w:rsidRPr="00DA464A" w14:paraId="463E0E33" w14:textId="77777777" w:rsidTr="00622E87">
              <w:tc>
                <w:tcPr>
                  <w:tcW w:w="790" w:type="dxa"/>
                  <w:shd w:val="clear" w:color="auto" w:fill="auto"/>
                </w:tcPr>
                <w:p w14:paraId="70F1679D" w14:textId="77777777" w:rsidR="00EE1954" w:rsidRPr="00BC7417" w:rsidRDefault="00EE1954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7820D7DC" w14:textId="3A881341" w:rsidR="00EE1954" w:rsidRPr="00BC7417" w:rsidRDefault="00EE1954" w:rsidP="00BC7417">
                  <w:pPr>
                    <w:rPr>
                      <w:rFonts w:asciiTheme="minorHAnsi" w:hAnsiTheme="minorHAnsi"/>
                      <w:lang w:eastAsia="ru-RU"/>
                    </w:rPr>
                  </w:pPr>
                  <w:r w:rsidRPr="00BC7417">
                    <w:rPr>
                      <w:rFonts w:asciiTheme="minorHAnsi" w:hAnsiTheme="minorHAnsi"/>
                      <w:lang w:eastAsia="ru-RU"/>
                    </w:rPr>
                    <w:t>1</w:t>
                  </w:r>
                  <w:r w:rsidR="00BC7417">
                    <w:rPr>
                      <w:rFonts w:asciiTheme="minorHAnsi" w:hAnsiTheme="minorHAnsi"/>
                      <w:lang w:eastAsia="ru-RU"/>
                    </w:rPr>
                    <w:t>/2</w:t>
                  </w:r>
                  <w:r w:rsidR="00BC7417">
                    <w:rPr>
                      <w:rFonts w:asciiTheme="minorHAnsi" w:eastAsia="SimSun" w:hAnsiTheme="minorHAnsi"/>
                      <w:lang w:val="en-US" w:eastAsia="zh-CN"/>
                    </w:rPr>
                    <w:t>y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14:paraId="1F060D6F" w14:textId="77777777" w:rsidR="00EE1954" w:rsidRPr="00BC7417" w:rsidRDefault="00EE1954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</w:tbl>
          <w:p w14:paraId="55B3A12E" w14:textId="16D759D0" w:rsidR="00EE1954" w:rsidRPr="00DA464A" w:rsidRDefault="00EE1954" w:rsidP="00DC76B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7395" w:type="dxa"/>
          </w:tcPr>
          <w:p w14:paraId="7A6FAADC" w14:textId="7F1620A8" w:rsidR="00BC7417" w:rsidRPr="00BC7417" w:rsidRDefault="00BC7417" w:rsidP="00BC7417">
            <w:pPr>
              <w:rPr>
                <w:rFonts w:asciiTheme="minorHAnsi" w:hAnsiTheme="minorHAnsi"/>
                <w:b/>
                <w:color w:val="C00000"/>
              </w:rPr>
            </w:pPr>
            <w:r w:rsidRPr="00BC7417">
              <w:rPr>
                <w:rFonts w:asciiTheme="minorHAnsi" w:hAnsiTheme="minorHAnsi"/>
                <w:b/>
                <w:color w:val="C00000"/>
              </w:rPr>
              <w:t xml:space="preserve">Работает </w:t>
            </w:r>
            <w:r>
              <w:rPr>
                <w:rFonts w:asciiTheme="minorHAnsi" w:hAnsiTheme="minorHAnsi"/>
                <w:b/>
                <w:color w:val="C00000"/>
              </w:rPr>
              <w:t xml:space="preserve">только после входа </w:t>
            </w:r>
            <w:r w:rsidRPr="00BC7417">
              <w:rPr>
                <w:rFonts w:asciiTheme="minorHAnsi" w:hAnsiTheme="minorHAnsi"/>
                <w:b/>
                <w:color w:val="C00000"/>
              </w:rPr>
              <w:t xml:space="preserve">мастью (не </w:t>
            </w:r>
            <w:r w:rsidR="00A620C7">
              <w:rPr>
                <w:rFonts w:asciiTheme="minorHAnsi" w:hAnsiTheme="minorHAnsi"/>
                <w:b/>
                <w:color w:val="C00000"/>
              </w:rPr>
              <w:t>1</w:t>
            </w:r>
            <w:r w:rsidRPr="00BC7417">
              <w:rPr>
                <w:rFonts w:asciiTheme="minorHAnsi" w:hAnsiTheme="minorHAnsi"/>
                <w:b/>
                <w:color w:val="C00000"/>
              </w:rPr>
              <w:t>БК</w:t>
            </w:r>
            <w:r w:rsidR="00D52E50">
              <w:rPr>
                <w:rFonts w:asciiTheme="minorHAnsi" w:hAnsiTheme="minorHAnsi"/>
                <w:b/>
                <w:color w:val="C00000"/>
              </w:rPr>
              <w:t>!</w:t>
            </w:r>
            <w:r w:rsidRPr="00BC7417">
              <w:rPr>
                <w:rFonts w:asciiTheme="minorHAnsi" w:hAnsiTheme="minorHAnsi"/>
                <w:b/>
                <w:color w:val="C00000"/>
              </w:rPr>
              <w:t xml:space="preserve">) </w:t>
            </w:r>
            <w:r w:rsidRPr="00BC7417">
              <w:rPr>
                <w:rFonts w:asciiTheme="minorHAnsi" w:hAnsiTheme="minorHAnsi"/>
                <w:b/>
                <w:color w:val="C00000"/>
                <w:u w:val="single"/>
              </w:rPr>
              <w:t>не выше 2 в мажоре партнера</w:t>
            </w:r>
            <w:r w:rsidR="00D52E50">
              <w:rPr>
                <w:rFonts w:asciiTheme="minorHAnsi" w:hAnsiTheme="minorHAnsi"/>
                <w:b/>
                <w:color w:val="C00000"/>
                <w:u w:val="single"/>
              </w:rPr>
              <w:t>.</w:t>
            </w:r>
          </w:p>
          <w:p w14:paraId="30A4F434" w14:textId="656832CD" w:rsidR="00BC7417" w:rsidRPr="00D52E50" w:rsidRDefault="00BC7417" w:rsidP="00D52E50">
            <w:pPr>
              <w:rPr>
                <w:rFonts w:asciiTheme="minorHAnsi" w:hAnsiTheme="minorHAnsi"/>
                <w:b/>
                <w:color w:val="C00000"/>
              </w:rPr>
            </w:pPr>
            <w:r w:rsidRPr="00D52E50">
              <w:rPr>
                <w:rFonts w:asciiTheme="minorHAnsi" w:hAnsiTheme="minorHAnsi"/>
                <w:b/>
                <w:color w:val="C00000"/>
              </w:rPr>
              <w:t>Контра</w:t>
            </w:r>
            <w:r w:rsidR="00BD4AE3" w:rsidRPr="00D52E50">
              <w:rPr>
                <w:rFonts w:asciiTheme="minorHAnsi" w:hAnsiTheme="minorHAnsi"/>
                <w:b/>
                <w:color w:val="C00000"/>
              </w:rPr>
              <w:t xml:space="preserve"> </w:t>
            </w:r>
            <w:r w:rsidR="00D52E50" w:rsidRPr="00D52E50">
              <w:rPr>
                <w:rFonts w:asciiTheme="minorHAnsi" w:hAnsiTheme="minorHAnsi"/>
                <w:b/>
                <w:color w:val="C00000"/>
              </w:rPr>
              <w:t>= "контра-трешка" ("контра-фит")</w:t>
            </w:r>
            <w:r w:rsidRPr="00D52E50">
              <w:rPr>
                <w:rFonts w:asciiTheme="minorHAnsi" w:hAnsiTheme="minorHAnsi"/>
                <w:b/>
                <w:color w:val="C00000"/>
              </w:rPr>
              <w:t>:</w:t>
            </w:r>
          </w:p>
          <w:p w14:paraId="55934BDC" w14:textId="6971D82F" w:rsidR="00BC7417" w:rsidRPr="00BC7417" w:rsidRDefault="00BC7417" w:rsidP="00BC7417">
            <w:pPr>
              <w:pStyle w:val="a9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bookmarkStart w:id="11" w:name="_GoBack"/>
            <w:r>
              <w:rPr>
                <w:rFonts w:asciiTheme="minorHAnsi" w:hAnsiTheme="minorHAnsi"/>
              </w:rPr>
              <w:t>ес</w:t>
            </w:r>
            <w:r w:rsidRPr="00BC7417">
              <w:rPr>
                <w:rFonts w:asciiTheme="minorHAnsi" w:hAnsiTheme="minorHAnsi"/>
              </w:rPr>
              <w:t>ть ровно 3 карты в мажоре партнера</w:t>
            </w:r>
          </w:p>
          <w:p w14:paraId="2BE485CF" w14:textId="4F7F6AA0" w:rsidR="00BC7417" w:rsidRDefault="00BC7417" w:rsidP="00BC7417">
            <w:pPr>
              <w:pStyle w:val="a9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очков</w:t>
            </w:r>
            <w:r w:rsidRPr="00BC7417">
              <w:rPr>
                <w:rFonts w:asciiTheme="minorHAnsi" w:hAnsiTheme="minorHAnsi"/>
              </w:rPr>
              <w:t xml:space="preserve"> не уточня</w:t>
            </w:r>
            <w:r>
              <w:rPr>
                <w:rFonts w:asciiTheme="minorHAnsi" w:hAnsiTheme="minorHAnsi"/>
              </w:rPr>
              <w:t>е</w:t>
            </w:r>
            <w:r w:rsidRPr="00BC7417">
              <w:rPr>
                <w:rFonts w:asciiTheme="minorHAnsi" w:hAnsiTheme="minorHAnsi"/>
              </w:rPr>
              <w:t>тся</w:t>
            </w:r>
          </w:p>
          <w:p w14:paraId="2C5E1490" w14:textId="662A5703" w:rsidR="00BC7417" w:rsidRPr="00BC7417" w:rsidRDefault="00BC7417" w:rsidP="00BC7417">
            <w:pPr>
              <w:pStyle w:val="a9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другой информации по раскладу нет</w:t>
            </w:r>
          </w:p>
          <w:bookmarkEnd w:id="11"/>
          <w:p w14:paraId="15E5E2F9" w14:textId="42C8A6A4" w:rsidR="00BC7417" w:rsidRPr="00BC7417" w:rsidRDefault="00BC7417" w:rsidP="00BC7417">
            <w:pPr>
              <w:jc w:val="both"/>
              <w:rPr>
                <w:rFonts w:asciiTheme="minorHAnsi" w:hAnsiTheme="minorHAnsi"/>
                <w:b/>
                <w:color w:val="C00000"/>
              </w:rPr>
            </w:pPr>
            <w:r w:rsidRPr="00BC7417">
              <w:rPr>
                <w:rFonts w:asciiTheme="minorHAnsi" w:hAnsiTheme="minorHAnsi"/>
                <w:b/>
                <w:color w:val="C00000"/>
              </w:rPr>
              <w:t>Если открывшийся не заявил контру, значит, у него нет 3 карт в мажоре отвечающего.</w:t>
            </w:r>
          </w:p>
        </w:tc>
      </w:tr>
    </w:tbl>
    <w:p w14:paraId="698369C8" w14:textId="6838B0E8" w:rsidR="00256D88" w:rsidRPr="00DD1ACC" w:rsidRDefault="00256D88" w:rsidP="00DD1ACC">
      <w:pPr>
        <w:tabs>
          <w:tab w:val="left" w:pos="142"/>
        </w:tabs>
        <w:spacing w:after="0" w:line="240" w:lineRule="auto"/>
        <w:rPr>
          <w:rFonts w:asciiTheme="minorHAnsi" w:hAnsiTheme="minorHAnsi"/>
        </w:rPr>
      </w:pPr>
    </w:p>
    <w:sectPr w:rsidR="00256D88" w:rsidRPr="00DD1ACC" w:rsidSect="006A54F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567" w:bottom="567" w:left="567" w:header="49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677C2" w14:textId="77777777" w:rsidR="004B3A60" w:rsidRDefault="004B3A60" w:rsidP="00572DCD">
      <w:r>
        <w:separator/>
      </w:r>
    </w:p>
  </w:endnote>
  <w:endnote w:type="continuationSeparator" w:id="0">
    <w:p w14:paraId="2D4AB32F" w14:textId="77777777" w:rsidR="004B3A60" w:rsidRDefault="004B3A60" w:rsidP="0057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19968986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D083046" w14:textId="0F458028" w:rsidR="00DC76BD" w:rsidRDefault="00DC76BD" w:rsidP="0068052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16E6161" w14:textId="77777777" w:rsidR="00DC76BD" w:rsidRDefault="00DC76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661265986"/>
      <w:docPartObj>
        <w:docPartGallery w:val="Page Numbers (Bottom of Page)"/>
        <w:docPartUnique/>
      </w:docPartObj>
    </w:sdtPr>
    <w:sdtEndPr>
      <w:rPr>
        <w:rStyle w:val="a7"/>
        <w:color w:val="42557F" w:themeColor="accent5" w:themeShade="80"/>
      </w:rPr>
    </w:sdtEndPr>
    <w:sdtContent>
      <w:p w14:paraId="76591EA9" w14:textId="77777777" w:rsidR="00DC76BD" w:rsidRPr="00572DCD" w:rsidRDefault="00DC76BD" w:rsidP="00572DCD">
        <w:pPr>
          <w:pStyle w:val="a5"/>
          <w:framePr w:wrap="none" w:vAnchor="text" w:hAnchor="page" w:x="5845" w:y="69"/>
          <w:rPr>
            <w:rStyle w:val="a7"/>
            <w:color w:val="42557F" w:themeColor="accent5" w:themeShade="80"/>
          </w:rPr>
        </w:pPr>
        <w:r w:rsidRPr="00572DCD">
          <w:rPr>
            <w:rStyle w:val="a7"/>
            <w:color w:val="42557F" w:themeColor="accent5" w:themeShade="80"/>
          </w:rPr>
          <w:fldChar w:fldCharType="begin"/>
        </w:r>
        <w:r w:rsidRPr="00572DCD">
          <w:rPr>
            <w:rStyle w:val="a7"/>
            <w:color w:val="42557F" w:themeColor="accent5" w:themeShade="80"/>
          </w:rPr>
          <w:instrText xml:space="preserve"> PAGE </w:instrText>
        </w:r>
        <w:r w:rsidRPr="00572DCD">
          <w:rPr>
            <w:rStyle w:val="a7"/>
            <w:color w:val="42557F" w:themeColor="accent5" w:themeShade="80"/>
          </w:rPr>
          <w:fldChar w:fldCharType="separate"/>
        </w:r>
        <w:r w:rsidR="00D52E50">
          <w:rPr>
            <w:rStyle w:val="a7"/>
            <w:noProof/>
            <w:color w:val="42557F" w:themeColor="accent5" w:themeShade="80"/>
          </w:rPr>
          <w:t>4</w:t>
        </w:r>
        <w:r w:rsidRPr="00572DCD">
          <w:rPr>
            <w:rStyle w:val="a7"/>
            <w:color w:val="42557F" w:themeColor="accent5" w:themeShade="80"/>
          </w:rPr>
          <w:fldChar w:fldCharType="end"/>
        </w:r>
      </w:p>
    </w:sdtContent>
  </w:sdt>
  <w:p w14:paraId="183E2DC1" w14:textId="6AA68FF0" w:rsidR="00DC76BD" w:rsidRDefault="00DC76BD">
    <w:pPr>
      <w:pStyle w:val="a5"/>
    </w:pPr>
  </w:p>
  <w:p w14:paraId="613E0DF6" w14:textId="77777777" w:rsidR="00DC76BD" w:rsidRPr="00572DCD" w:rsidRDefault="00DC76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DA5F" w14:textId="72BFC8E2" w:rsidR="00DC76BD" w:rsidRDefault="00DC76BD">
    <w:pPr>
      <w:pStyle w:val="a5"/>
    </w:pPr>
    <w:r>
      <w:rPr>
        <w:noProof/>
        <w:lang w:eastAsia="zh-CN"/>
      </w:rPr>
      <w:drawing>
        <wp:inline distT="0" distB="0" distL="0" distR="0" wp14:anchorId="428A852E" wp14:editId="04A01816">
          <wp:extent cx="6642100" cy="88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-ONLINE-SPUTN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A3E92" w14:textId="77777777" w:rsidR="004B3A60" w:rsidRDefault="004B3A60" w:rsidP="00572DCD">
      <w:r>
        <w:separator/>
      </w:r>
    </w:p>
  </w:footnote>
  <w:footnote w:type="continuationSeparator" w:id="0">
    <w:p w14:paraId="222FBDFA" w14:textId="77777777" w:rsidR="004B3A60" w:rsidRDefault="004B3A60" w:rsidP="00572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95530" w14:textId="3647ACA5" w:rsidR="00DC76BD" w:rsidRPr="00E031ED" w:rsidRDefault="00DC76BD" w:rsidP="00DA464A">
    <w:pPr>
      <w:pStyle w:val="a3"/>
      <w:spacing w:after="0" w:line="240" w:lineRule="auto"/>
      <w:jc w:val="right"/>
      <w:rPr>
        <w:b/>
        <w:color w:val="C00000"/>
        <w:sz w:val="36"/>
        <w:szCs w:val="36"/>
      </w:rPr>
    </w:pPr>
    <w:r w:rsidRPr="00DA464A">
      <w:rPr>
        <w:b/>
        <w:color w:val="C00000"/>
        <w:sz w:val="36"/>
        <w:szCs w:val="36"/>
      </w:rPr>
      <w:t>Натуральная система</w:t>
    </w:r>
    <w:r>
      <w:rPr>
        <w:b/>
        <w:color w:val="C00000"/>
        <w:sz w:val="36"/>
        <w:szCs w:val="36"/>
        <w:lang w:val="en-US"/>
      </w:rPr>
      <w:t xml:space="preserve"> </w:t>
    </w:r>
    <w:r>
      <w:rPr>
        <w:b/>
        <w:color w:val="C00000"/>
        <w:sz w:val="36"/>
        <w:szCs w:val="36"/>
      </w:rPr>
      <w:t>(</w:t>
    </w:r>
    <w:r>
      <w:rPr>
        <w:b/>
        <w:color w:val="C00000"/>
        <w:sz w:val="36"/>
        <w:szCs w:val="36"/>
        <w:lang w:val="en-US"/>
      </w:rPr>
      <w:t>5533</w:t>
    </w:r>
    <w:r>
      <w:rPr>
        <w:b/>
        <w:color w:val="C00000"/>
        <w:sz w:val="36"/>
        <w:szCs w:val="36"/>
      </w:rPr>
      <w:t>,</w:t>
    </w:r>
    <w:r>
      <w:rPr>
        <w:b/>
        <w:color w:val="C00000"/>
        <w:sz w:val="36"/>
        <w:szCs w:val="36"/>
        <w:lang w:val="en-US"/>
      </w:rPr>
      <w:t xml:space="preserve"> 2/1</w:t>
    </w:r>
    <w:r>
      <w:rPr>
        <w:b/>
        <w:color w:val="C00000"/>
        <w:sz w:val="36"/>
        <w:szCs w:val="36"/>
      </w:rPr>
      <w:t>)</w:t>
    </w:r>
  </w:p>
  <w:p w14:paraId="50293C53" w14:textId="2255735F" w:rsidR="00DC76BD" w:rsidRPr="00DA464A" w:rsidRDefault="00DC76BD" w:rsidP="00DA464A">
    <w:pPr>
      <w:pStyle w:val="a3"/>
      <w:spacing w:after="0" w:line="240" w:lineRule="auto"/>
      <w:jc w:val="right"/>
      <w:rPr>
        <w:b/>
        <w:color w:val="244583" w:themeColor="accent2" w:themeShade="80"/>
        <w:sz w:val="28"/>
        <w:szCs w:val="36"/>
      </w:rPr>
    </w:pPr>
    <w:r w:rsidRPr="00DA464A">
      <w:rPr>
        <w:b/>
        <w:color w:val="244583" w:themeColor="accent2" w:themeShade="80"/>
        <w:sz w:val="28"/>
        <w:szCs w:val="36"/>
      </w:rPr>
      <w:t>Конкурентная торговля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911"/>
    </w:tblGrid>
    <w:tr w:rsidR="00DC76BD" w:rsidRPr="009C2183" w14:paraId="3C593FD1" w14:textId="77777777" w:rsidTr="00680529">
      <w:tc>
        <w:tcPr>
          <w:tcW w:w="3539" w:type="dxa"/>
        </w:tcPr>
        <w:p w14:paraId="2AF44F24" w14:textId="69406D8B" w:rsidR="00DC76BD" w:rsidRDefault="00DC76BD" w:rsidP="009C2183">
          <w:r>
            <w:rPr>
              <w:noProof/>
              <w:lang w:eastAsia="zh-CN"/>
            </w:rPr>
            <w:drawing>
              <wp:inline distT="0" distB="0" distL="0" distR="0" wp14:anchorId="67B76BF9" wp14:editId="201051EF">
                <wp:extent cx="1587500" cy="927100"/>
                <wp:effectExtent l="0" t="0" r="0" b="0"/>
                <wp:docPr id="9" name="Picture 9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2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00" cy="927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vAlign w:val="center"/>
        </w:tcPr>
        <w:p w14:paraId="798CE972" w14:textId="77777777" w:rsidR="00DC76BD" w:rsidRPr="009C2183" w:rsidRDefault="00DC76BD" w:rsidP="009C2183">
          <w:pPr>
            <w:jc w:val="right"/>
            <w:rPr>
              <w:b/>
              <w:bCs/>
              <w:color w:val="CC0033"/>
              <w:sz w:val="48"/>
              <w:szCs w:val="48"/>
            </w:rPr>
          </w:pPr>
          <w:r w:rsidRPr="009C2183">
            <w:rPr>
              <w:b/>
              <w:bCs/>
              <w:color w:val="CC0033"/>
              <w:sz w:val="48"/>
              <w:szCs w:val="48"/>
            </w:rPr>
            <w:t>Системы</w:t>
          </w:r>
        </w:p>
        <w:p w14:paraId="2DE4C4A8" w14:textId="77777777" w:rsidR="00DC76BD" w:rsidRPr="009C2183" w:rsidRDefault="00DC76BD" w:rsidP="009C2183">
          <w:pPr>
            <w:jc w:val="right"/>
          </w:pPr>
          <w:r w:rsidRPr="009C2183">
            <w:rPr>
              <w:b/>
              <w:bCs/>
              <w:color w:val="CC0033"/>
              <w:sz w:val="48"/>
              <w:szCs w:val="48"/>
            </w:rPr>
            <w:t>Что-то еще</w:t>
          </w:r>
        </w:p>
      </w:tc>
    </w:tr>
  </w:tbl>
  <w:p w14:paraId="0BCBF7F6" w14:textId="77777777" w:rsidR="00DC76BD" w:rsidRDefault="00DC76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02"/>
    <w:multiLevelType w:val="hybridMultilevel"/>
    <w:tmpl w:val="9508C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E14CA"/>
    <w:multiLevelType w:val="hybridMultilevel"/>
    <w:tmpl w:val="7272F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2DCA"/>
    <w:multiLevelType w:val="hybridMultilevel"/>
    <w:tmpl w:val="D6EA5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94F1A"/>
    <w:multiLevelType w:val="hybridMultilevel"/>
    <w:tmpl w:val="9CE0C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0129E"/>
    <w:multiLevelType w:val="hybridMultilevel"/>
    <w:tmpl w:val="C0FAC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77454"/>
    <w:multiLevelType w:val="multilevel"/>
    <w:tmpl w:val="090E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444A52"/>
    <w:multiLevelType w:val="hybridMultilevel"/>
    <w:tmpl w:val="EE34C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55DB5"/>
    <w:multiLevelType w:val="hybridMultilevel"/>
    <w:tmpl w:val="4E86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E229F"/>
    <w:multiLevelType w:val="hybridMultilevel"/>
    <w:tmpl w:val="C85868C4"/>
    <w:lvl w:ilvl="0" w:tplc="CD82A956">
      <w:start w:val="1"/>
      <w:numFmt w:val="bullet"/>
      <w:lvlText w:val="o"/>
      <w:lvlJc w:val="left"/>
      <w:pPr>
        <w:ind w:left="1071" w:hanging="360"/>
      </w:pPr>
      <w:rPr>
        <w:rFonts w:ascii="Courier New" w:hAnsi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20F10890"/>
    <w:multiLevelType w:val="hybridMultilevel"/>
    <w:tmpl w:val="3BD49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66385"/>
    <w:multiLevelType w:val="hybridMultilevel"/>
    <w:tmpl w:val="49ACD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796C"/>
    <w:multiLevelType w:val="hybridMultilevel"/>
    <w:tmpl w:val="DA663B88"/>
    <w:lvl w:ilvl="0" w:tplc="0419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>
    <w:nsid w:val="2AE26A59"/>
    <w:multiLevelType w:val="hybridMultilevel"/>
    <w:tmpl w:val="810C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E079F"/>
    <w:multiLevelType w:val="hybridMultilevel"/>
    <w:tmpl w:val="2AFED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67993"/>
    <w:multiLevelType w:val="hybridMultilevel"/>
    <w:tmpl w:val="7B2833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64D737C"/>
    <w:multiLevelType w:val="multilevel"/>
    <w:tmpl w:val="DB74B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A0F0D6E"/>
    <w:multiLevelType w:val="hybridMultilevel"/>
    <w:tmpl w:val="B3AC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67397"/>
    <w:multiLevelType w:val="hybridMultilevel"/>
    <w:tmpl w:val="6FFC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35FF4"/>
    <w:multiLevelType w:val="hybridMultilevel"/>
    <w:tmpl w:val="A97EB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858A9"/>
    <w:multiLevelType w:val="multilevel"/>
    <w:tmpl w:val="DDDE2920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0">
    <w:nsid w:val="3F6C5BBC"/>
    <w:multiLevelType w:val="hybridMultilevel"/>
    <w:tmpl w:val="068A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67613"/>
    <w:multiLevelType w:val="hybridMultilevel"/>
    <w:tmpl w:val="328A44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CC0033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45B286A"/>
    <w:multiLevelType w:val="hybridMultilevel"/>
    <w:tmpl w:val="6E4004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C0033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381952"/>
    <w:multiLevelType w:val="hybridMultilevel"/>
    <w:tmpl w:val="13B2E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F5EFE"/>
    <w:multiLevelType w:val="hybridMultilevel"/>
    <w:tmpl w:val="F634D13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04F3FF0"/>
    <w:multiLevelType w:val="hybridMultilevel"/>
    <w:tmpl w:val="DA6E5CD8"/>
    <w:lvl w:ilvl="0" w:tplc="33267F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F7147"/>
    <w:multiLevelType w:val="hybridMultilevel"/>
    <w:tmpl w:val="E3A26D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C0033"/>
      </w:rPr>
    </w:lvl>
    <w:lvl w:ilvl="1" w:tplc="FF587F5A">
      <w:start w:val="1"/>
      <w:numFmt w:val="bullet"/>
      <w:lvlText w:val=""/>
      <w:lvlJc w:val="left"/>
      <w:pPr>
        <w:ind w:left="107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35270"/>
    <w:multiLevelType w:val="hybridMultilevel"/>
    <w:tmpl w:val="6F407DD0"/>
    <w:lvl w:ilvl="0" w:tplc="111A6AC8">
      <w:start w:val="1"/>
      <w:numFmt w:val="bullet"/>
      <w:lvlText w:val=""/>
      <w:lvlJc w:val="left"/>
      <w:pPr>
        <w:ind w:left="574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1772C"/>
    <w:multiLevelType w:val="hybridMultilevel"/>
    <w:tmpl w:val="464C3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C7FBF"/>
    <w:multiLevelType w:val="hybridMultilevel"/>
    <w:tmpl w:val="3B56C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002C7"/>
    <w:multiLevelType w:val="hybridMultilevel"/>
    <w:tmpl w:val="52D4FC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862168"/>
    <w:multiLevelType w:val="hybridMultilevel"/>
    <w:tmpl w:val="D8862222"/>
    <w:lvl w:ilvl="0" w:tplc="FE9EA83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22FD7"/>
    <w:multiLevelType w:val="hybridMultilevel"/>
    <w:tmpl w:val="4C4EE12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B406146"/>
    <w:multiLevelType w:val="hybridMultilevel"/>
    <w:tmpl w:val="F0C426CC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D280720"/>
    <w:multiLevelType w:val="hybridMultilevel"/>
    <w:tmpl w:val="B0068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F7A87"/>
    <w:multiLevelType w:val="hybridMultilevel"/>
    <w:tmpl w:val="C158D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C769F"/>
    <w:multiLevelType w:val="hybridMultilevel"/>
    <w:tmpl w:val="299A6A70"/>
    <w:lvl w:ilvl="0" w:tplc="CD82A956">
      <w:start w:val="1"/>
      <w:numFmt w:val="bullet"/>
      <w:lvlText w:val="o"/>
      <w:lvlJc w:val="left"/>
      <w:pPr>
        <w:ind w:left="1071" w:hanging="360"/>
      </w:pPr>
      <w:rPr>
        <w:rFonts w:ascii="Courier New" w:hAnsi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7">
    <w:nsid w:val="686C355A"/>
    <w:multiLevelType w:val="hybridMultilevel"/>
    <w:tmpl w:val="D3C25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43769"/>
    <w:multiLevelType w:val="hybridMultilevel"/>
    <w:tmpl w:val="1178647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92D4212"/>
    <w:multiLevelType w:val="hybridMultilevel"/>
    <w:tmpl w:val="FF867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74401"/>
    <w:multiLevelType w:val="hybridMultilevel"/>
    <w:tmpl w:val="1EFE42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C00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315FF5"/>
    <w:multiLevelType w:val="hybridMultilevel"/>
    <w:tmpl w:val="EA869D7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84722F"/>
    <w:multiLevelType w:val="hybridMultilevel"/>
    <w:tmpl w:val="9ED616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C0033"/>
      </w:rPr>
    </w:lvl>
    <w:lvl w:ilvl="1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374D27"/>
    <w:multiLevelType w:val="hybridMultilevel"/>
    <w:tmpl w:val="D922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F2A08"/>
    <w:multiLevelType w:val="hybridMultilevel"/>
    <w:tmpl w:val="30164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3C6245"/>
    <w:multiLevelType w:val="hybridMultilevel"/>
    <w:tmpl w:val="82B85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4766CD"/>
    <w:multiLevelType w:val="hybridMultilevel"/>
    <w:tmpl w:val="DB1C7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E0A49"/>
    <w:multiLevelType w:val="hybridMultilevel"/>
    <w:tmpl w:val="420AC74C"/>
    <w:lvl w:ilvl="0" w:tplc="5CEA0DC8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"/>
  </w:num>
  <w:num w:numId="3">
    <w:abstractNumId w:val="20"/>
  </w:num>
  <w:num w:numId="4">
    <w:abstractNumId w:val="2"/>
  </w:num>
  <w:num w:numId="5">
    <w:abstractNumId w:val="16"/>
  </w:num>
  <w:num w:numId="6">
    <w:abstractNumId w:val="32"/>
  </w:num>
  <w:num w:numId="7">
    <w:abstractNumId w:val="31"/>
  </w:num>
  <w:num w:numId="8">
    <w:abstractNumId w:val="27"/>
  </w:num>
  <w:num w:numId="9">
    <w:abstractNumId w:val="47"/>
  </w:num>
  <w:num w:numId="10">
    <w:abstractNumId w:val="44"/>
  </w:num>
  <w:num w:numId="11">
    <w:abstractNumId w:val="1"/>
  </w:num>
  <w:num w:numId="12">
    <w:abstractNumId w:val="6"/>
  </w:num>
  <w:num w:numId="13">
    <w:abstractNumId w:val="33"/>
  </w:num>
  <w:num w:numId="14">
    <w:abstractNumId w:val="45"/>
  </w:num>
  <w:num w:numId="15">
    <w:abstractNumId w:val="23"/>
  </w:num>
  <w:num w:numId="16">
    <w:abstractNumId w:val="12"/>
  </w:num>
  <w:num w:numId="17">
    <w:abstractNumId w:val="0"/>
  </w:num>
  <w:num w:numId="18">
    <w:abstractNumId w:val="3"/>
  </w:num>
  <w:num w:numId="19">
    <w:abstractNumId w:val="9"/>
  </w:num>
  <w:num w:numId="20">
    <w:abstractNumId w:val="39"/>
  </w:num>
  <w:num w:numId="21">
    <w:abstractNumId w:val="28"/>
  </w:num>
  <w:num w:numId="22">
    <w:abstractNumId w:val="13"/>
  </w:num>
  <w:num w:numId="23">
    <w:abstractNumId w:val="34"/>
  </w:num>
  <w:num w:numId="24">
    <w:abstractNumId w:val="35"/>
  </w:num>
  <w:num w:numId="25">
    <w:abstractNumId w:val="24"/>
  </w:num>
  <w:num w:numId="26">
    <w:abstractNumId w:val="17"/>
  </w:num>
  <w:num w:numId="27">
    <w:abstractNumId w:val="29"/>
  </w:num>
  <w:num w:numId="28">
    <w:abstractNumId w:val="18"/>
  </w:num>
  <w:num w:numId="29">
    <w:abstractNumId w:val="25"/>
  </w:num>
  <w:num w:numId="30">
    <w:abstractNumId w:val="37"/>
  </w:num>
  <w:num w:numId="31">
    <w:abstractNumId w:val="19"/>
  </w:num>
  <w:num w:numId="32">
    <w:abstractNumId w:val="22"/>
  </w:num>
  <w:num w:numId="33">
    <w:abstractNumId w:val="10"/>
  </w:num>
  <w:num w:numId="34">
    <w:abstractNumId w:val="4"/>
  </w:num>
  <w:num w:numId="35">
    <w:abstractNumId w:val="46"/>
  </w:num>
  <w:num w:numId="36">
    <w:abstractNumId w:val="15"/>
  </w:num>
  <w:num w:numId="37">
    <w:abstractNumId w:val="26"/>
  </w:num>
  <w:num w:numId="38">
    <w:abstractNumId w:val="38"/>
  </w:num>
  <w:num w:numId="39">
    <w:abstractNumId w:val="21"/>
  </w:num>
  <w:num w:numId="40">
    <w:abstractNumId w:val="14"/>
  </w:num>
  <w:num w:numId="41">
    <w:abstractNumId w:val="42"/>
  </w:num>
  <w:num w:numId="42">
    <w:abstractNumId w:val="11"/>
  </w:num>
  <w:num w:numId="43">
    <w:abstractNumId w:val="36"/>
  </w:num>
  <w:num w:numId="44">
    <w:abstractNumId w:val="40"/>
  </w:num>
  <w:num w:numId="45">
    <w:abstractNumId w:val="30"/>
  </w:num>
  <w:num w:numId="46">
    <w:abstractNumId w:val="5"/>
  </w:num>
  <w:num w:numId="47">
    <w:abstractNumId w:val="8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CD"/>
    <w:rsid w:val="00005672"/>
    <w:rsid w:val="000171A8"/>
    <w:rsid w:val="00022FCE"/>
    <w:rsid w:val="00024122"/>
    <w:rsid w:val="00027A58"/>
    <w:rsid w:val="00031AA1"/>
    <w:rsid w:val="00037120"/>
    <w:rsid w:val="00070833"/>
    <w:rsid w:val="00080B36"/>
    <w:rsid w:val="00086759"/>
    <w:rsid w:val="0009463E"/>
    <w:rsid w:val="000A17F8"/>
    <w:rsid w:val="000A1A23"/>
    <w:rsid w:val="000A5455"/>
    <w:rsid w:val="000C20AA"/>
    <w:rsid w:val="000C5519"/>
    <w:rsid w:val="000C6E75"/>
    <w:rsid w:val="000D31E2"/>
    <w:rsid w:val="000F45A2"/>
    <w:rsid w:val="000F7165"/>
    <w:rsid w:val="00106FDD"/>
    <w:rsid w:val="00107DC0"/>
    <w:rsid w:val="001304F4"/>
    <w:rsid w:val="00132C43"/>
    <w:rsid w:val="00136696"/>
    <w:rsid w:val="00145255"/>
    <w:rsid w:val="0015402C"/>
    <w:rsid w:val="00193B3B"/>
    <w:rsid w:val="00193E69"/>
    <w:rsid w:val="00195061"/>
    <w:rsid w:val="001964F6"/>
    <w:rsid w:val="001A0BED"/>
    <w:rsid w:val="001B21B3"/>
    <w:rsid w:val="001B4CBE"/>
    <w:rsid w:val="001C057A"/>
    <w:rsid w:val="001C2687"/>
    <w:rsid w:val="001C4CAF"/>
    <w:rsid w:val="001C5F6A"/>
    <w:rsid w:val="001C607A"/>
    <w:rsid w:val="001C6D3F"/>
    <w:rsid w:val="001E392D"/>
    <w:rsid w:val="001F1147"/>
    <w:rsid w:val="002018CC"/>
    <w:rsid w:val="00205B3D"/>
    <w:rsid w:val="002062A5"/>
    <w:rsid w:val="00211981"/>
    <w:rsid w:val="002275BA"/>
    <w:rsid w:val="00234215"/>
    <w:rsid w:val="00237A8D"/>
    <w:rsid w:val="0025247A"/>
    <w:rsid w:val="00256D88"/>
    <w:rsid w:val="00263A4E"/>
    <w:rsid w:val="002653A6"/>
    <w:rsid w:val="00270418"/>
    <w:rsid w:val="00270DD0"/>
    <w:rsid w:val="002955BB"/>
    <w:rsid w:val="0029637D"/>
    <w:rsid w:val="00296E17"/>
    <w:rsid w:val="002A43F6"/>
    <w:rsid w:val="002B4872"/>
    <w:rsid w:val="002B5494"/>
    <w:rsid w:val="002D06BB"/>
    <w:rsid w:val="002D38D2"/>
    <w:rsid w:val="002E2D13"/>
    <w:rsid w:val="002F4271"/>
    <w:rsid w:val="0033773C"/>
    <w:rsid w:val="0034054D"/>
    <w:rsid w:val="00353260"/>
    <w:rsid w:val="00364565"/>
    <w:rsid w:val="00364919"/>
    <w:rsid w:val="00380C71"/>
    <w:rsid w:val="003B14C0"/>
    <w:rsid w:val="003C0AFF"/>
    <w:rsid w:val="003C1813"/>
    <w:rsid w:val="003C2450"/>
    <w:rsid w:val="003D1CC3"/>
    <w:rsid w:val="003D6A44"/>
    <w:rsid w:val="003E29FC"/>
    <w:rsid w:val="003E5130"/>
    <w:rsid w:val="003F0BFB"/>
    <w:rsid w:val="003F3F41"/>
    <w:rsid w:val="00400881"/>
    <w:rsid w:val="00402429"/>
    <w:rsid w:val="00427722"/>
    <w:rsid w:val="0042774E"/>
    <w:rsid w:val="00434692"/>
    <w:rsid w:val="00437254"/>
    <w:rsid w:val="00447DD2"/>
    <w:rsid w:val="00452C04"/>
    <w:rsid w:val="00467CF4"/>
    <w:rsid w:val="00475336"/>
    <w:rsid w:val="00483A73"/>
    <w:rsid w:val="00485DF2"/>
    <w:rsid w:val="00485DF7"/>
    <w:rsid w:val="00494336"/>
    <w:rsid w:val="004A4D48"/>
    <w:rsid w:val="004B3A60"/>
    <w:rsid w:val="004B654A"/>
    <w:rsid w:val="004C2BC9"/>
    <w:rsid w:val="004D61B3"/>
    <w:rsid w:val="004E5EF7"/>
    <w:rsid w:val="004F56F3"/>
    <w:rsid w:val="005179BC"/>
    <w:rsid w:val="0052459D"/>
    <w:rsid w:val="0052562D"/>
    <w:rsid w:val="00537333"/>
    <w:rsid w:val="00542905"/>
    <w:rsid w:val="00550F52"/>
    <w:rsid w:val="00551B34"/>
    <w:rsid w:val="005671A1"/>
    <w:rsid w:val="00572DCD"/>
    <w:rsid w:val="00574181"/>
    <w:rsid w:val="0059703D"/>
    <w:rsid w:val="005A094A"/>
    <w:rsid w:val="005A0D3A"/>
    <w:rsid w:val="005A1FCB"/>
    <w:rsid w:val="005D7A9F"/>
    <w:rsid w:val="005E1EEE"/>
    <w:rsid w:val="005E2A58"/>
    <w:rsid w:val="005F06CE"/>
    <w:rsid w:val="005F166D"/>
    <w:rsid w:val="005F4DFD"/>
    <w:rsid w:val="00601D16"/>
    <w:rsid w:val="0060441A"/>
    <w:rsid w:val="006121D7"/>
    <w:rsid w:val="00616FB9"/>
    <w:rsid w:val="00622E87"/>
    <w:rsid w:val="006363BA"/>
    <w:rsid w:val="00640D9D"/>
    <w:rsid w:val="006448BB"/>
    <w:rsid w:val="00661D2F"/>
    <w:rsid w:val="006628AF"/>
    <w:rsid w:val="006658F6"/>
    <w:rsid w:val="00675DDB"/>
    <w:rsid w:val="00680529"/>
    <w:rsid w:val="00683128"/>
    <w:rsid w:val="00694B03"/>
    <w:rsid w:val="006A54FB"/>
    <w:rsid w:val="006B21AB"/>
    <w:rsid w:val="006B3F2E"/>
    <w:rsid w:val="006D1FE8"/>
    <w:rsid w:val="006E0255"/>
    <w:rsid w:val="006E03CF"/>
    <w:rsid w:val="006E13F4"/>
    <w:rsid w:val="006F5884"/>
    <w:rsid w:val="006F66C5"/>
    <w:rsid w:val="00713F16"/>
    <w:rsid w:val="00716B53"/>
    <w:rsid w:val="007235FD"/>
    <w:rsid w:val="00726ACF"/>
    <w:rsid w:val="00732F8F"/>
    <w:rsid w:val="0073359B"/>
    <w:rsid w:val="007370C9"/>
    <w:rsid w:val="007557B5"/>
    <w:rsid w:val="00756DF9"/>
    <w:rsid w:val="0077174F"/>
    <w:rsid w:val="00775ED8"/>
    <w:rsid w:val="00782649"/>
    <w:rsid w:val="00793683"/>
    <w:rsid w:val="007959E3"/>
    <w:rsid w:val="007A03AC"/>
    <w:rsid w:val="007B5A68"/>
    <w:rsid w:val="007C2DDC"/>
    <w:rsid w:val="007E2B91"/>
    <w:rsid w:val="007E36EF"/>
    <w:rsid w:val="007E4CB3"/>
    <w:rsid w:val="007F3D65"/>
    <w:rsid w:val="007F5A89"/>
    <w:rsid w:val="00803C49"/>
    <w:rsid w:val="008060D7"/>
    <w:rsid w:val="00807E90"/>
    <w:rsid w:val="00811248"/>
    <w:rsid w:val="008140E0"/>
    <w:rsid w:val="00832A0F"/>
    <w:rsid w:val="008343CF"/>
    <w:rsid w:val="0084072A"/>
    <w:rsid w:val="008471DF"/>
    <w:rsid w:val="008475C3"/>
    <w:rsid w:val="008615A1"/>
    <w:rsid w:val="00864074"/>
    <w:rsid w:val="008658C2"/>
    <w:rsid w:val="00886A47"/>
    <w:rsid w:val="00892FB1"/>
    <w:rsid w:val="00893DAD"/>
    <w:rsid w:val="00895DFF"/>
    <w:rsid w:val="008A03DE"/>
    <w:rsid w:val="008A2949"/>
    <w:rsid w:val="008B0ECB"/>
    <w:rsid w:val="008C1C82"/>
    <w:rsid w:val="008C5212"/>
    <w:rsid w:val="008D118F"/>
    <w:rsid w:val="008F73C2"/>
    <w:rsid w:val="00907BCF"/>
    <w:rsid w:val="009119B3"/>
    <w:rsid w:val="00915776"/>
    <w:rsid w:val="00924EAB"/>
    <w:rsid w:val="009401BA"/>
    <w:rsid w:val="0095537A"/>
    <w:rsid w:val="00971E94"/>
    <w:rsid w:val="00973F30"/>
    <w:rsid w:val="009806CF"/>
    <w:rsid w:val="00981CCD"/>
    <w:rsid w:val="00991722"/>
    <w:rsid w:val="009A07A4"/>
    <w:rsid w:val="009B7505"/>
    <w:rsid w:val="009C2183"/>
    <w:rsid w:val="009D5AB8"/>
    <w:rsid w:val="009D63C2"/>
    <w:rsid w:val="009E5FCE"/>
    <w:rsid w:val="009F3749"/>
    <w:rsid w:val="009F4EBD"/>
    <w:rsid w:val="00A04428"/>
    <w:rsid w:val="00A13BAB"/>
    <w:rsid w:val="00A34C12"/>
    <w:rsid w:val="00A34CB7"/>
    <w:rsid w:val="00A36FD7"/>
    <w:rsid w:val="00A47A80"/>
    <w:rsid w:val="00A61F40"/>
    <w:rsid w:val="00A620C7"/>
    <w:rsid w:val="00A86FCD"/>
    <w:rsid w:val="00A92F9F"/>
    <w:rsid w:val="00AA41D7"/>
    <w:rsid w:val="00AA5320"/>
    <w:rsid w:val="00AB202E"/>
    <w:rsid w:val="00AB2DEB"/>
    <w:rsid w:val="00AE5E28"/>
    <w:rsid w:val="00AF489F"/>
    <w:rsid w:val="00AF79EF"/>
    <w:rsid w:val="00B1169A"/>
    <w:rsid w:val="00B15AF9"/>
    <w:rsid w:val="00B40169"/>
    <w:rsid w:val="00B5470C"/>
    <w:rsid w:val="00B6054B"/>
    <w:rsid w:val="00B611C8"/>
    <w:rsid w:val="00B92AE1"/>
    <w:rsid w:val="00BB607E"/>
    <w:rsid w:val="00BC7417"/>
    <w:rsid w:val="00BD4AE3"/>
    <w:rsid w:val="00BD7AB1"/>
    <w:rsid w:val="00BF385B"/>
    <w:rsid w:val="00BF7E57"/>
    <w:rsid w:val="00C13703"/>
    <w:rsid w:val="00C25F06"/>
    <w:rsid w:val="00C45921"/>
    <w:rsid w:val="00C46C8F"/>
    <w:rsid w:val="00C605A5"/>
    <w:rsid w:val="00C606A8"/>
    <w:rsid w:val="00C93F12"/>
    <w:rsid w:val="00C9604C"/>
    <w:rsid w:val="00CA31A0"/>
    <w:rsid w:val="00CA7C93"/>
    <w:rsid w:val="00CC2A0F"/>
    <w:rsid w:val="00CC4867"/>
    <w:rsid w:val="00CD795A"/>
    <w:rsid w:val="00CE09C3"/>
    <w:rsid w:val="00CE15CF"/>
    <w:rsid w:val="00CE38FE"/>
    <w:rsid w:val="00CF5650"/>
    <w:rsid w:val="00CF785E"/>
    <w:rsid w:val="00D21BB9"/>
    <w:rsid w:val="00D240DD"/>
    <w:rsid w:val="00D243EB"/>
    <w:rsid w:val="00D32E5C"/>
    <w:rsid w:val="00D3521A"/>
    <w:rsid w:val="00D36363"/>
    <w:rsid w:val="00D50CDF"/>
    <w:rsid w:val="00D52E50"/>
    <w:rsid w:val="00D60DC1"/>
    <w:rsid w:val="00D67CB8"/>
    <w:rsid w:val="00D72357"/>
    <w:rsid w:val="00D77DE1"/>
    <w:rsid w:val="00D825FB"/>
    <w:rsid w:val="00D84CAD"/>
    <w:rsid w:val="00D86C7F"/>
    <w:rsid w:val="00D946F1"/>
    <w:rsid w:val="00D94755"/>
    <w:rsid w:val="00DA464A"/>
    <w:rsid w:val="00DA59B1"/>
    <w:rsid w:val="00DC76BD"/>
    <w:rsid w:val="00DD1ACC"/>
    <w:rsid w:val="00DD1CFF"/>
    <w:rsid w:val="00DD3677"/>
    <w:rsid w:val="00DD74D0"/>
    <w:rsid w:val="00DE3B32"/>
    <w:rsid w:val="00DE6355"/>
    <w:rsid w:val="00E031ED"/>
    <w:rsid w:val="00E17868"/>
    <w:rsid w:val="00E22AD6"/>
    <w:rsid w:val="00E40247"/>
    <w:rsid w:val="00E4276C"/>
    <w:rsid w:val="00E524CE"/>
    <w:rsid w:val="00E5600B"/>
    <w:rsid w:val="00E56A49"/>
    <w:rsid w:val="00E619FF"/>
    <w:rsid w:val="00E72AEA"/>
    <w:rsid w:val="00E763F3"/>
    <w:rsid w:val="00E80C14"/>
    <w:rsid w:val="00EA1EA2"/>
    <w:rsid w:val="00EA4561"/>
    <w:rsid w:val="00EA55F2"/>
    <w:rsid w:val="00EA7C47"/>
    <w:rsid w:val="00EC4205"/>
    <w:rsid w:val="00EE1954"/>
    <w:rsid w:val="00F023D6"/>
    <w:rsid w:val="00F1308F"/>
    <w:rsid w:val="00F13A70"/>
    <w:rsid w:val="00F14205"/>
    <w:rsid w:val="00F317F0"/>
    <w:rsid w:val="00F42951"/>
    <w:rsid w:val="00F70DD1"/>
    <w:rsid w:val="00F7223F"/>
    <w:rsid w:val="00F77D11"/>
    <w:rsid w:val="00F855D3"/>
    <w:rsid w:val="00FA200A"/>
    <w:rsid w:val="00FE6F71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3FA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4A"/>
  </w:style>
  <w:style w:type="paragraph" w:styleId="1">
    <w:name w:val="heading 1"/>
    <w:basedOn w:val="a"/>
    <w:next w:val="a"/>
    <w:link w:val="10"/>
    <w:uiPriority w:val="9"/>
    <w:qFormat/>
    <w:rsid w:val="00DA464A"/>
    <w:pPr>
      <w:pBdr>
        <w:bottom w:val="thinThickSmallGap" w:sz="12" w:space="1" w:color="3667C3" w:themeColor="accent2" w:themeShade="BF"/>
      </w:pBdr>
      <w:spacing w:before="400"/>
      <w:jc w:val="center"/>
      <w:outlineLvl w:val="0"/>
    </w:pPr>
    <w:rPr>
      <w:caps/>
      <w:color w:val="24458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464A"/>
    <w:pPr>
      <w:pBdr>
        <w:bottom w:val="single" w:sz="4" w:space="1" w:color="244482" w:themeColor="accent2" w:themeShade="7F"/>
      </w:pBdr>
      <w:spacing w:before="400"/>
      <w:jc w:val="center"/>
      <w:outlineLvl w:val="1"/>
    </w:pPr>
    <w:rPr>
      <w:caps/>
      <w:color w:val="24458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64A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pacing w:before="300"/>
      <w:jc w:val="center"/>
      <w:outlineLvl w:val="2"/>
    </w:pPr>
    <w:rPr>
      <w:caps/>
      <w:color w:val="244482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64A"/>
    <w:pPr>
      <w:pBdr>
        <w:bottom w:val="dotted" w:sz="4" w:space="1" w:color="3667C3" w:themeColor="accent2" w:themeShade="BF"/>
      </w:pBdr>
      <w:spacing w:after="120"/>
      <w:jc w:val="center"/>
      <w:outlineLvl w:val="3"/>
    </w:pPr>
    <w:rPr>
      <w:caps/>
      <w:color w:val="244482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64A"/>
    <w:pPr>
      <w:spacing w:before="320" w:after="120"/>
      <w:jc w:val="center"/>
      <w:outlineLvl w:val="4"/>
    </w:pPr>
    <w:rPr>
      <w:caps/>
      <w:color w:val="244482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64A"/>
    <w:pPr>
      <w:spacing w:after="120"/>
      <w:jc w:val="center"/>
      <w:outlineLvl w:val="5"/>
    </w:pPr>
    <w:rPr>
      <w:caps/>
      <w:color w:val="3667C3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464A"/>
    <w:pPr>
      <w:spacing w:after="120"/>
      <w:jc w:val="center"/>
      <w:outlineLvl w:val="6"/>
    </w:pPr>
    <w:rPr>
      <w:i/>
      <w:iCs/>
      <w:caps/>
      <w:color w:val="3667C3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464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464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DCD"/>
  </w:style>
  <w:style w:type="paragraph" w:styleId="a5">
    <w:name w:val="footer"/>
    <w:basedOn w:val="a"/>
    <w:link w:val="a6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DCD"/>
  </w:style>
  <w:style w:type="character" w:styleId="a7">
    <w:name w:val="page number"/>
    <w:basedOn w:val="a0"/>
    <w:uiPriority w:val="99"/>
    <w:semiHidden/>
    <w:unhideWhenUsed/>
    <w:rsid w:val="00572DCD"/>
  </w:style>
  <w:style w:type="table" w:styleId="a8">
    <w:name w:val="Table Grid"/>
    <w:basedOn w:val="a1"/>
    <w:uiPriority w:val="59"/>
    <w:rsid w:val="009C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464A"/>
    <w:rPr>
      <w:caps/>
      <w:color w:val="24458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464A"/>
    <w:rPr>
      <w:caps/>
      <w:color w:val="244583" w:themeColor="accent2" w:themeShade="80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DA46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7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12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611C8"/>
    <w:rPr>
      <w:color w:val="D2611C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611C8"/>
    <w:pPr>
      <w:spacing w:after="100"/>
    </w:pPr>
    <w:rPr>
      <w:rFonts w:ascii="Arial" w:hAnsi="Arial"/>
      <w:color w:val="E65B01" w:themeColor="accent1" w:themeShade="BF"/>
    </w:rPr>
  </w:style>
  <w:style w:type="character" w:styleId="ad">
    <w:name w:val="Intense Emphasis"/>
    <w:uiPriority w:val="21"/>
    <w:qFormat/>
    <w:rsid w:val="00DA464A"/>
    <w:rPr>
      <w:i/>
      <w:iCs/>
      <w:caps/>
      <w:spacing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A464A"/>
    <w:rPr>
      <w:caps/>
      <w:color w:val="244482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464A"/>
    <w:rPr>
      <w:caps/>
      <w:color w:val="244482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A464A"/>
    <w:rPr>
      <w:caps/>
      <w:color w:val="244482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A464A"/>
    <w:rPr>
      <w:caps/>
      <w:color w:val="3667C3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A464A"/>
    <w:rPr>
      <w:i/>
      <w:iCs/>
      <w:caps/>
      <w:color w:val="3667C3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464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464A"/>
    <w:rPr>
      <w:i/>
      <w:iCs/>
      <w:caps/>
      <w:spacing w:val="1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DA464A"/>
    <w:rPr>
      <w:caps/>
      <w:spacing w:val="10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DA464A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caps/>
      <w:color w:val="244583" w:themeColor="accent2" w:themeShade="80"/>
      <w:spacing w:val="50"/>
      <w:sz w:val="44"/>
      <w:szCs w:val="44"/>
    </w:rPr>
  </w:style>
  <w:style w:type="character" w:customStyle="1" w:styleId="af0">
    <w:name w:val="Название Знак"/>
    <w:basedOn w:val="a0"/>
    <w:link w:val="af"/>
    <w:uiPriority w:val="10"/>
    <w:rsid w:val="00DA464A"/>
    <w:rPr>
      <w:caps/>
      <w:color w:val="244583" w:themeColor="accent2" w:themeShade="80"/>
      <w:spacing w:val="50"/>
      <w:sz w:val="44"/>
      <w:szCs w:val="44"/>
    </w:rPr>
  </w:style>
  <w:style w:type="paragraph" w:styleId="af1">
    <w:name w:val="Subtitle"/>
    <w:basedOn w:val="a"/>
    <w:next w:val="a"/>
    <w:link w:val="af2"/>
    <w:uiPriority w:val="11"/>
    <w:qFormat/>
    <w:rsid w:val="00DA464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2">
    <w:name w:val="Подзаголовок Знак"/>
    <w:basedOn w:val="a0"/>
    <w:link w:val="af1"/>
    <w:uiPriority w:val="11"/>
    <w:rsid w:val="00DA464A"/>
    <w:rPr>
      <w:caps/>
      <w:spacing w:val="20"/>
      <w:sz w:val="18"/>
      <w:szCs w:val="18"/>
    </w:rPr>
  </w:style>
  <w:style w:type="character" w:styleId="af3">
    <w:name w:val="Strong"/>
    <w:uiPriority w:val="22"/>
    <w:qFormat/>
    <w:rsid w:val="00DA464A"/>
    <w:rPr>
      <w:b/>
      <w:bCs/>
      <w:color w:val="3667C3" w:themeColor="accent2" w:themeShade="BF"/>
      <w:spacing w:val="5"/>
    </w:rPr>
  </w:style>
  <w:style w:type="character" w:styleId="af4">
    <w:name w:val="Emphasis"/>
    <w:uiPriority w:val="20"/>
    <w:qFormat/>
    <w:rsid w:val="00DA464A"/>
    <w:rPr>
      <w:caps/>
      <w:spacing w:val="5"/>
      <w:sz w:val="20"/>
      <w:szCs w:val="20"/>
    </w:rPr>
  </w:style>
  <w:style w:type="paragraph" w:styleId="af5">
    <w:name w:val="No Spacing"/>
    <w:basedOn w:val="a"/>
    <w:link w:val="af6"/>
    <w:uiPriority w:val="1"/>
    <w:qFormat/>
    <w:rsid w:val="00DA464A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DA464A"/>
  </w:style>
  <w:style w:type="paragraph" w:styleId="21">
    <w:name w:val="Quote"/>
    <w:basedOn w:val="a"/>
    <w:next w:val="a"/>
    <w:link w:val="22"/>
    <w:uiPriority w:val="29"/>
    <w:qFormat/>
    <w:rsid w:val="00DA46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A464A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A464A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</w:pPr>
    <w:rPr>
      <w:caps/>
      <w:color w:val="244482" w:themeColor="accent2" w:themeShade="7F"/>
      <w:spacing w:val="5"/>
      <w:sz w:val="20"/>
      <w:szCs w:val="20"/>
    </w:rPr>
  </w:style>
  <w:style w:type="character" w:customStyle="1" w:styleId="af8">
    <w:name w:val="Выделенная цитата Знак"/>
    <w:basedOn w:val="a0"/>
    <w:link w:val="af7"/>
    <w:uiPriority w:val="30"/>
    <w:rsid w:val="00DA464A"/>
    <w:rPr>
      <w:caps/>
      <w:color w:val="244482" w:themeColor="accent2" w:themeShade="7F"/>
      <w:spacing w:val="5"/>
      <w:sz w:val="20"/>
      <w:szCs w:val="20"/>
    </w:rPr>
  </w:style>
  <w:style w:type="character" w:styleId="af9">
    <w:name w:val="Subtle Emphasis"/>
    <w:uiPriority w:val="19"/>
    <w:qFormat/>
    <w:rsid w:val="00DA464A"/>
    <w:rPr>
      <w:i/>
      <w:iCs/>
    </w:rPr>
  </w:style>
  <w:style w:type="character" w:styleId="afa">
    <w:name w:val="Subtle Reference"/>
    <w:basedOn w:val="a0"/>
    <w:uiPriority w:val="31"/>
    <w:qFormat/>
    <w:rsid w:val="00DA464A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afb">
    <w:name w:val="Intense Reference"/>
    <w:uiPriority w:val="32"/>
    <w:qFormat/>
    <w:rsid w:val="00DA464A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afc">
    <w:name w:val="Book Title"/>
    <w:uiPriority w:val="33"/>
    <w:qFormat/>
    <w:rsid w:val="00DA464A"/>
    <w:rPr>
      <w:caps/>
      <w:color w:val="244482" w:themeColor="accent2" w:themeShade="7F"/>
      <w:spacing w:val="5"/>
      <w:u w:color="244482" w:themeColor="accent2" w:themeShade="7F"/>
    </w:rPr>
  </w:style>
  <w:style w:type="paragraph" w:styleId="afd">
    <w:name w:val="TOC Heading"/>
    <w:basedOn w:val="1"/>
    <w:next w:val="a"/>
    <w:uiPriority w:val="39"/>
    <w:semiHidden/>
    <w:unhideWhenUsed/>
    <w:qFormat/>
    <w:rsid w:val="00DA464A"/>
    <w:pPr>
      <w:outlineLvl w:val="9"/>
    </w:pPr>
    <w:rPr>
      <w:lang w:bidi="en-US"/>
    </w:rPr>
  </w:style>
  <w:style w:type="table" w:styleId="-2">
    <w:name w:val="Light List Accent 2"/>
    <w:basedOn w:val="a1"/>
    <w:uiPriority w:val="61"/>
    <w:rsid w:val="006A54FB"/>
    <w:pPr>
      <w:spacing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4A"/>
  </w:style>
  <w:style w:type="paragraph" w:styleId="1">
    <w:name w:val="heading 1"/>
    <w:basedOn w:val="a"/>
    <w:next w:val="a"/>
    <w:link w:val="10"/>
    <w:uiPriority w:val="9"/>
    <w:qFormat/>
    <w:rsid w:val="00DA464A"/>
    <w:pPr>
      <w:pBdr>
        <w:bottom w:val="thinThickSmallGap" w:sz="12" w:space="1" w:color="3667C3" w:themeColor="accent2" w:themeShade="BF"/>
      </w:pBdr>
      <w:spacing w:before="400"/>
      <w:jc w:val="center"/>
      <w:outlineLvl w:val="0"/>
    </w:pPr>
    <w:rPr>
      <w:caps/>
      <w:color w:val="24458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464A"/>
    <w:pPr>
      <w:pBdr>
        <w:bottom w:val="single" w:sz="4" w:space="1" w:color="244482" w:themeColor="accent2" w:themeShade="7F"/>
      </w:pBdr>
      <w:spacing w:before="400"/>
      <w:jc w:val="center"/>
      <w:outlineLvl w:val="1"/>
    </w:pPr>
    <w:rPr>
      <w:caps/>
      <w:color w:val="24458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64A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pacing w:before="300"/>
      <w:jc w:val="center"/>
      <w:outlineLvl w:val="2"/>
    </w:pPr>
    <w:rPr>
      <w:caps/>
      <w:color w:val="244482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64A"/>
    <w:pPr>
      <w:pBdr>
        <w:bottom w:val="dotted" w:sz="4" w:space="1" w:color="3667C3" w:themeColor="accent2" w:themeShade="BF"/>
      </w:pBdr>
      <w:spacing w:after="120"/>
      <w:jc w:val="center"/>
      <w:outlineLvl w:val="3"/>
    </w:pPr>
    <w:rPr>
      <w:caps/>
      <w:color w:val="244482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64A"/>
    <w:pPr>
      <w:spacing w:before="320" w:after="120"/>
      <w:jc w:val="center"/>
      <w:outlineLvl w:val="4"/>
    </w:pPr>
    <w:rPr>
      <w:caps/>
      <w:color w:val="244482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64A"/>
    <w:pPr>
      <w:spacing w:after="120"/>
      <w:jc w:val="center"/>
      <w:outlineLvl w:val="5"/>
    </w:pPr>
    <w:rPr>
      <w:caps/>
      <w:color w:val="3667C3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464A"/>
    <w:pPr>
      <w:spacing w:after="120"/>
      <w:jc w:val="center"/>
      <w:outlineLvl w:val="6"/>
    </w:pPr>
    <w:rPr>
      <w:i/>
      <w:iCs/>
      <w:caps/>
      <w:color w:val="3667C3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464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464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DCD"/>
  </w:style>
  <w:style w:type="paragraph" w:styleId="a5">
    <w:name w:val="footer"/>
    <w:basedOn w:val="a"/>
    <w:link w:val="a6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DCD"/>
  </w:style>
  <w:style w:type="character" w:styleId="a7">
    <w:name w:val="page number"/>
    <w:basedOn w:val="a0"/>
    <w:uiPriority w:val="99"/>
    <w:semiHidden/>
    <w:unhideWhenUsed/>
    <w:rsid w:val="00572DCD"/>
  </w:style>
  <w:style w:type="table" w:styleId="a8">
    <w:name w:val="Table Grid"/>
    <w:basedOn w:val="a1"/>
    <w:uiPriority w:val="59"/>
    <w:rsid w:val="009C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464A"/>
    <w:rPr>
      <w:caps/>
      <w:color w:val="24458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464A"/>
    <w:rPr>
      <w:caps/>
      <w:color w:val="244583" w:themeColor="accent2" w:themeShade="80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DA46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7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12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611C8"/>
    <w:rPr>
      <w:color w:val="D2611C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611C8"/>
    <w:pPr>
      <w:spacing w:after="100"/>
    </w:pPr>
    <w:rPr>
      <w:rFonts w:ascii="Arial" w:hAnsi="Arial"/>
      <w:color w:val="E65B01" w:themeColor="accent1" w:themeShade="BF"/>
    </w:rPr>
  </w:style>
  <w:style w:type="character" w:styleId="ad">
    <w:name w:val="Intense Emphasis"/>
    <w:uiPriority w:val="21"/>
    <w:qFormat/>
    <w:rsid w:val="00DA464A"/>
    <w:rPr>
      <w:i/>
      <w:iCs/>
      <w:caps/>
      <w:spacing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A464A"/>
    <w:rPr>
      <w:caps/>
      <w:color w:val="244482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464A"/>
    <w:rPr>
      <w:caps/>
      <w:color w:val="244482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A464A"/>
    <w:rPr>
      <w:caps/>
      <w:color w:val="244482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A464A"/>
    <w:rPr>
      <w:caps/>
      <w:color w:val="3667C3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A464A"/>
    <w:rPr>
      <w:i/>
      <w:iCs/>
      <w:caps/>
      <w:color w:val="3667C3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464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464A"/>
    <w:rPr>
      <w:i/>
      <w:iCs/>
      <w:caps/>
      <w:spacing w:val="1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DA464A"/>
    <w:rPr>
      <w:caps/>
      <w:spacing w:val="10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DA464A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caps/>
      <w:color w:val="244583" w:themeColor="accent2" w:themeShade="80"/>
      <w:spacing w:val="50"/>
      <w:sz w:val="44"/>
      <w:szCs w:val="44"/>
    </w:rPr>
  </w:style>
  <w:style w:type="character" w:customStyle="1" w:styleId="af0">
    <w:name w:val="Название Знак"/>
    <w:basedOn w:val="a0"/>
    <w:link w:val="af"/>
    <w:uiPriority w:val="10"/>
    <w:rsid w:val="00DA464A"/>
    <w:rPr>
      <w:caps/>
      <w:color w:val="244583" w:themeColor="accent2" w:themeShade="80"/>
      <w:spacing w:val="50"/>
      <w:sz w:val="44"/>
      <w:szCs w:val="44"/>
    </w:rPr>
  </w:style>
  <w:style w:type="paragraph" w:styleId="af1">
    <w:name w:val="Subtitle"/>
    <w:basedOn w:val="a"/>
    <w:next w:val="a"/>
    <w:link w:val="af2"/>
    <w:uiPriority w:val="11"/>
    <w:qFormat/>
    <w:rsid w:val="00DA464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2">
    <w:name w:val="Подзаголовок Знак"/>
    <w:basedOn w:val="a0"/>
    <w:link w:val="af1"/>
    <w:uiPriority w:val="11"/>
    <w:rsid w:val="00DA464A"/>
    <w:rPr>
      <w:caps/>
      <w:spacing w:val="20"/>
      <w:sz w:val="18"/>
      <w:szCs w:val="18"/>
    </w:rPr>
  </w:style>
  <w:style w:type="character" w:styleId="af3">
    <w:name w:val="Strong"/>
    <w:uiPriority w:val="22"/>
    <w:qFormat/>
    <w:rsid w:val="00DA464A"/>
    <w:rPr>
      <w:b/>
      <w:bCs/>
      <w:color w:val="3667C3" w:themeColor="accent2" w:themeShade="BF"/>
      <w:spacing w:val="5"/>
    </w:rPr>
  </w:style>
  <w:style w:type="character" w:styleId="af4">
    <w:name w:val="Emphasis"/>
    <w:uiPriority w:val="20"/>
    <w:qFormat/>
    <w:rsid w:val="00DA464A"/>
    <w:rPr>
      <w:caps/>
      <w:spacing w:val="5"/>
      <w:sz w:val="20"/>
      <w:szCs w:val="20"/>
    </w:rPr>
  </w:style>
  <w:style w:type="paragraph" w:styleId="af5">
    <w:name w:val="No Spacing"/>
    <w:basedOn w:val="a"/>
    <w:link w:val="af6"/>
    <w:uiPriority w:val="1"/>
    <w:qFormat/>
    <w:rsid w:val="00DA464A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DA464A"/>
  </w:style>
  <w:style w:type="paragraph" w:styleId="21">
    <w:name w:val="Quote"/>
    <w:basedOn w:val="a"/>
    <w:next w:val="a"/>
    <w:link w:val="22"/>
    <w:uiPriority w:val="29"/>
    <w:qFormat/>
    <w:rsid w:val="00DA46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A464A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A464A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</w:pPr>
    <w:rPr>
      <w:caps/>
      <w:color w:val="244482" w:themeColor="accent2" w:themeShade="7F"/>
      <w:spacing w:val="5"/>
      <w:sz w:val="20"/>
      <w:szCs w:val="20"/>
    </w:rPr>
  </w:style>
  <w:style w:type="character" w:customStyle="1" w:styleId="af8">
    <w:name w:val="Выделенная цитата Знак"/>
    <w:basedOn w:val="a0"/>
    <w:link w:val="af7"/>
    <w:uiPriority w:val="30"/>
    <w:rsid w:val="00DA464A"/>
    <w:rPr>
      <w:caps/>
      <w:color w:val="244482" w:themeColor="accent2" w:themeShade="7F"/>
      <w:spacing w:val="5"/>
      <w:sz w:val="20"/>
      <w:szCs w:val="20"/>
    </w:rPr>
  </w:style>
  <w:style w:type="character" w:styleId="af9">
    <w:name w:val="Subtle Emphasis"/>
    <w:uiPriority w:val="19"/>
    <w:qFormat/>
    <w:rsid w:val="00DA464A"/>
    <w:rPr>
      <w:i/>
      <w:iCs/>
    </w:rPr>
  </w:style>
  <w:style w:type="character" w:styleId="afa">
    <w:name w:val="Subtle Reference"/>
    <w:basedOn w:val="a0"/>
    <w:uiPriority w:val="31"/>
    <w:qFormat/>
    <w:rsid w:val="00DA464A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afb">
    <w:name w:val="Intense Reference"/>
    <w:uiPriority w:val="32"/>
    <w:qFormat/>
    <w:rsid w:val="00DA464A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afc">
    <w:name w:val="Book Title"/>
    <w:uiPriority w:val="33"/>
    <w:qFormat/>
    <w:rsid w:val="00DA464A"/>
    <w:rPr>
      <w:caps/>
      <w:color w:val="244482" w:themeColor="accent2" w:themeShade="7F"/>
      <w:spacing w:val="5"/>
      <w:u w:color="244482" w:themeColor="accent2" w:themeShade="7F"/>
    </w:rPr>
  </w:style>
  <w:style w:type="paragraph" w:styleId="afd">
    <w:name w:val="TOC Heading"/>
    <w:basedOn w:val="1"/>
    <w:next w:val="a"/>
    <w:uiPriority w:val="39"/>
    <w:semiHidden/>
    <w:unhideWhenUsed/>
    <w:qFormat/>
    <w:rsid w:val="00DA464A"/>
    <w:pPr>
      <w:outlineLvl w:val="9"/>
    </w:pPr>
    <w:rPr>
      <w:lang w:bidi="en-US"/>
    </w:rPr>
  </w:style>
  <w:style w:type="table" w:styleId="-2">
    <w:name w:val="Light List Accent 2"/>
    <w:basedOn w:val="a1"/>
    <w:uiPriority w:val="61"/>
    <w:rsid w:val="006A54FB"/>
    <w:pPr>
      <w:spacing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158F-2A7A-4CEC-B93E-EFB246C3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Rakhmani</dc:creator>
  <cp:lastModifiedBy>Кутюхин</cp:lastModifiedBy>
  <cp:revision>3</cp:revision>
  <cp:lastPrinted>2020-05-22T08:04:00Z</cp:lastPrinted>
  <dcterms:created xsi:type="dcterms:W3CDTF">2020-10-08T15:20:00Z</dcterms:created>
  <dcterms:modified xsi:type="dcterms:W3CDTF">2020-10-08T15:56:00Z</dcterms:modified>
</cp:coreProperties>
</file>