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63C59" w14:textId="46465E95" w:rsidR="00FE6F71" w:rsidRPr="00BD4AE3" w:rsidRDefault="00756DF9" w:rsidP="00F77D11">
      <w:pPr>
        <w:pStyle w:val="1"/>
        <w:numPr>
          <w:ilvl w:val="0"/>
          <w:numId w:val="46"/>
        </w:numPr>
        <w:ind w:left="0" w:firstLine="0"/>
        <w:rPr>
          <w:rFonts w:asciiTheme="minorHAnsi" w:hAnsiTheme="minorHAnsi"/>
          <w:b/>
          <w:color w:val="B32C16" w:themeColor="accent3"/>
        </w:rPr>
      </w:pPr>
      <w:r w:rsidRPr="00BD4AE3">
        <w:rPr>
          <w:rFonts w:asciiTheme="minorHAnsi" w:hAnsiTheme="minorHAnsi"/>
          <w:b/>
          <w:color w:val="B32C16" w:themeColor="accent3"/>
          <w:lang w:eastAsia="ru-RU"/>
        </w:rPr>
        <w:t>Оппонент</w:t>
      </w:r>
      <w:r w:rsidR="00811248">
        <w:rPr>
          <w:rFonts w:asciiTheme="minorHAnsi" w:hAnsiTheme="minorHAnsi"/>
          <w:b/>
          <w:color w:val="B32C16" w:themeColor="accent3"/>
          <w:lang w:eastAsia="ru-RU"/>
        </w:rPr>
        <w:t xml:space="preserve"> </w:t>
      </w:r>
      <w:r w:rsidRPr="00BD4AE3">
        <w:rPr>
          <w:rFonts w:asciiTheme="minorHAnsi" w:hAnsiTheme="minorHAnsi"/>
          <w:b/>
          <w:color w:val="B32C16" w:themeColor="accent3"/>
          <w:lang w:eastAsia="ru-RU"/>
        </w:rPr>
        <w:t>открылся, наш вход</w:t>
      </w:r>
    </w:p>
    <w:p w14:paraId="5C25E398" w14:textId="45BD26D2" w:rsidR="00FE6F71" w:rsidRPr="00DA464A" w:rsidRDefault="00270418" w:rsidP="00F77D11">
      <w:pPr>
        <w:pStyle w:val="2"/>
        <w:numPr>
          <w:ilvl w:val="1"/>
          <w:numId w:val="46"/>
        </w:numPr>
        <w:ind w:left="0" w:firstLine="0"/>
      </w:pPr>
      <w:r w:rsidRPr="00DA464A">
        <w:t>О</w:t>
      </w:r>
      <w:r w:rsidR="00FE6F71" w:rsidRPr="00DA464A">
        <w:t>ппонент открыл</w:t>
      </w:r>
      <w:r w:rsidR="00DA464A">
        <w:t>ся</w:t>
      </w:r>
      <w:r w:rsidR="00FE6F71" w:rsidRPr="00DA464A">
        <w:t xml:space="preserve"> 1</w:t>
      </w:r>
      <w:r w:rsidR="00DA464A">
        <w:t xml:space="preserve"> в</w:t>
      </w:r>
      <w:r w:rsidR="00FE6F71" w:rsidRPr="00DA464A">
        <w:t xml:space="preserve"> </w:t>
      </w:r>
      <w:r w:rsidR="000C5519" w:rsidRPr="00DA464A">
        <w:t>масть</w:t>
      </w:r>
      <w:r w:rsidRPr="00DA464A">
        <w:t>, наш вход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7699"/>
      </w:tblGrid>
      <w:tr w:rsidR="00FE6F71" w:rsidRPr="00DA464A" w14:paraId="73738BBC" w14:textId="77777777" w:rsidTr="00BF385B">
        <w:tc>
          <w:tcPr>
            <w:tcW w:w="2791" w:type="dxa"/>
          </w:tcPr>
          <w:tbl>
            <w:tblPr>
              <w:tblStyle w:val="a8"/>
              <w:tblW w:w="2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1014"/>
              <w:gridCol w:w="663"/>
            </w:tblGrid>
            <w:tr w:rsidR="00FE6F71" w:rsidRPr="00DA464A" w14:paraId="60990080" w14:textId="77777777" w:rsidTr="00F77D11">
              <w:tc>
                <w:tcPr>
                  <w:tcW w:w="533" w:type="dxa"/>
                  <w:shd w:val="clear" w:color="auto" w:fill="FDF5D5" w:themeFill="accent4" w:themeFillTint="33"/>
                  <w:vAlign w:val="center"/>
                </w:tcPr>
                <w:p w14:paraId="34992013" w14:textId="6A7207BC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14" w:type="dxa"/>
                  <w:shd w:val="clear" w:color="auto" w:fill="FDF5D5" w:themeFill="accent4" w:themeFillTint="33"/>
                  <w:vAlign w:val="center"/>
                </w:tcPr>
                <w:p w14:paraId="7E6AC5F3" w14:textId="2507320E" w:rsidR="00FE6F71" w:rsidRPr="00DA464A" w:rsidRDefault="00DA464A" w:rsidP="00DA464A">
                  <w:pPr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color w:val="C00000"/>
                    </w:rPr>
                    <w:t>М</w:t>
                  </w:r>
                  <w:r w:rsidR="00FE6F71" w:rsidRPr="00DA464A">
                    <w:rPr>
                      <w:rFonts w:asciiTheme="minorHAnsi" w:hAnsiTheme="minorHAnsi" w:cs="Arial"/>
                      <w:color w:val="C00000"/>
                    </w:rPr>
                    <w:t>ы</w:t>
                  </w:r>
                  <w:r>
                    <w:rPr>
                      <w:rFonts w:asciiTheme="minorHAnsi" w:hAnsiTheme="minorHAnsi" w:cs="Arial"/>
                      <w:color w:val="C00000"/>
                    </w:rPr>
                    <w:t xml:space="preserve"> – </w:t>
                  </w:r>
                  <w:r w:rsidR="00FE6F71" w:rsidRPr="00DA464A">
                    <w:rPr>
                      <w:rFonts w:asciiTheme="minorHAnsi" w:hAnsiTheme="minorHAnsi" w:cs="Arial"/>
                      <w:color w:val="C00000"/>
                    </w:rPr>
                    <w:t>??</w:t>
                  </w:r>
                </w:p>
              </w:tc>
              <w:tc>
                <w:tcPr>
                  <w:tcW w:w="663" w:type="dxa"/>
                  <w:shd w:val="clear" w:color="auto" w:fill="FDF5D5" w:themeFill="accent4" w:themeFillTint="33"/>
                  <w:vAlign w:val="center"/>
                </w:tcPr>
                <w:p w14:paraId="6138F196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FE6F71" w:rsidRPr="00DA464A" w14:paraId="124B7199" w14:textId="77777777" w:rsidTr="00F77D11">
              <w:trPr>
                <w:trHeight w:val="853"/>
              </w:trPr>
              <w:tc>
                <w:tcPr>
                  <w:tcW w:w="533" w:type="dxa"/>
                  <w:shd w:val="clear" w:color="auto" w:fill="FDF5D5" w:themeFill="accent4" w:themeFillTint="33"/>
                  <w:vAlign w:val="center"/>
                </w:tcPr>
                <w:p w14:paraId="68B515C0" w14:textId="4A279362" w:rsidR="00FE6F71" w:rsidRPr="00DA464A" w:rsidRDefault="00FE6F71" w:rsidP="00803C49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  <w:lang w:val="en-US"/>
                    </w:rPr>
                    <w:t>1</w:t>
                  </w:r>
                  <w:r w:rsidRPr="00DA464A">
                    <w:rPr>
                      <w:rFonts w:asciiTheme="minorHAnsi" w:hAnsiTheme="minorHAnsi" w:cs="Arial"/>
                      <w:color w:val="000000"/>
                    </w:rPr>
                    <w:t>х</w:t>
                  </w:r>
                </w:p>
              </w:tc>
              <w:tc>
                <w:tcPr>
                  <w:tcW w:w="1014" w:type="dxa"/>
                  <w:shd w:val="clear" w:color="auto" w:fill="244583" w:themeFill="accent2" w:themeFillShade="80"/>
                  <w:vAlign w:val="center"/>
                </w:tcPr>
                <w:p w14:paraId="06104C22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663" w:type="dxa"/>
                  <w:shd w:val="clear" w:color="auto" w:fill="FDF5D5" w:themeFill="accent4" w:themeFillTint="33"/>
                  <w:vAlign w:val="center"/>
                </w:tcPr>
                <w:p w14:paraId="3A455E9D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FE6F71" w:rsidRPr="00DA464A" w14:paraId="64D57EA6" w14:textId="77777777" w:rsidTr="00F77D11">
              <w:tc>
                <w:tcPr>
                  <w:tcW w:w="533" w:type="dxa"/>
                  <w:shd w:val="clear" w:color="auto" w:fill="FDF5D5" w:themeFill="accent4" w:themeFillTint="33"/>
                </w:tcPr>
                <w:p w14:paraId="7351B5C6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14" w:type="dxa"/>
                  <w:shd w:val="clear" w:color="auto" w:fill="FDF5D5" w:themeFill="accent4" w:themeFillTint="33"/>
                </w:tcPr>
                <w:p w14:paraId="20B759CE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663" w:type="dxa"/>
                  <w:shd w:val="clear" w:color="auto" w:fill="FDF5D5" w:themeFill="accent4" w:themeFillTint="33"/>
                </w:tcPr>
                <w:p w14:paraId="34FCE477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</w:tbl>
          <w:p w14:paraId="6D6882D7" w14:textId="0E13A06C" w:rsidR="00FE6F71" w:rsidRPr="00DA464A" w:rsidRDefault="00FE6F71" w:rsidP="00DC76B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7699" w:type="dxa"/>
            <w:shd w:val="clear" w:color="auto" w:fill="auto"/>
          </w:tcPr>
          <w:p w14:paraId="453882F4" w14:textId="66A2C3A3" w:rsidR="001C6D3F" w:rsidRPr="001C6D3F" w:rsidRDefault="00FE6F71" w:rsidP="000D31E2">
            <w:pPr>
              <w:pStyle w:val="a9"/>
              <w:numPr>
                <w:ilvl w:val="0"/>
                <w:numId w:val="32"/>
              </w:numPr>
              <w:rPr>
                <w:rFonts w:asciiTheme="minorHAnsi" w:hAnsiTheme="minorHAnsi"/>
                <w:b/>
                <w:i/>
                <w:color w:val="C00000"/>
                <w:sz w:val="18"/>
              </w:rPr>
            </w:pPr>
            <w:r w:rsidRPr="001C6D3F">
              <w:rPr>
                <w:rFonts w:asciiTheme="minorHAnsi" w:hAnsiTheme="minorHAnsi"/>
              </w:rPr>
              <w:t xml:space="preserve">Вход </w:t>
            </w:r>
            <w:r w:rsidR="00803C49" w:rsidRPr="001C6D3F">
              <w:rPr>
                <w:rFonts w:asciiTheme="minorHAnsi" w:hAnsiTheme="minorHAnsi"/>
              </w:rPr>
              <w:t>1</w:t>
            </w:r>
            <w:r w:rsidRPr="001C6D3F">
              <w:rPr>
                <w:rFonts w:asciiTheme="minorHAnsi" w:hAnsiTheme="minorHAnsi"/>
              </w:rPr>
              <w:t>БК = 15-1</w:t>
            </w:r>
            <w:r w:rsidR="00C45921" w:rsidRPr="001C6D3F">
              <w:rPr>
                <w:rFonts w:asciiTheme="minorHAnsi" w:hAnsiTheme="minorHAnsi"/>
              </w:rPr>
              <w:t>7</w:t>
            </w:r>
            <w:r w:rsidRPr="001C6D3F">
              <w:rPr>
                <w:rFonts w:asciiTheme="minorHAnsi" w:hAnsiTheme="minorHAnsi"/>
              </w:rPr>
              <w:t xml:space="preserve"> очков, </w:t>
            </w:r>
            <w:r w:rsidR="00270418" w:rsidRPr="001C6D3F">
              <w:rPr>
                <w:rFonts w:asciiTheme="minorHAnsi" w:hAnsiTheme="minorHAnsi"/>
              </w:rPr>
              <w:t>равномер</w:t>
            </w:r>
            <w:r w:rsidR="001C6D3F">
              <w:rPr>
                <w:rFonts w:asciiTheme="minorHAnsi" w:hAnsiTheme="minorHAnsi"/>
              </w:rPr>
              <w:t xml:space="preserve"> без </w:t>
            </w:r>
            <w:r w:rsidRPr="001C6D3F">
              <w:rPr>
                <w:rFonts w:asciiTheme="minorHAnsi" w:hAnsiTheme="minorHAnsi"/>
              </w:rPr>
              <w:t>5</w:t>
            </w:r>
            <w:r w:rsidR="00803C49" w:rsidRPr="001C6D3F">
              <w:rPr>
                <w:rFonts w:asciiTheme="minorHAnsi" w:hAnsiTheme="minorHAnsi"/>
              </w:rPr>
              <w:t xml:space="preserve">-картных </w:t>
            </w:r>
            <w:r w:rsidRPr="001C6D3F">
              <w:rPr>
                <w:rFonts w:asciiTheme="minorHAnsi" w:hAnsiTheme="minorHAnsi"/>
              </w:rPr>
              <w:t>мажор</w:t>
            </w:r>
            <w:r w:rsidR="00803C49" w:rsidRPr="001C6D3F">
              <w:rPr>
                <w:rFonts w:asciiTheme="minorHAnsi" w:hAnsiTheme="minorHAnsi"/>
              </w:rPr>
              <w:t>ов</w:t>
            </w:r>
            <w:r w:rsidR="001C6D3F">
              <w:rPr>
                <w:rFonts w:asciiTheme="minorHAnsi" w:hAnsiTheme="minorHAnsi"/>
              </w:rPr>
              <w:t xml:space="preserve">, </w:t>
            </w:r>
            <w:r w:rsidR="001C6D3F" w:rsidRPr="001C6D3F">
              <w:rPr>
                <w:rFonts w:asciiTheme="minorHAnsi" w:hAnsiTheme="minorHAnsi"/>
                <w:b/>
                <w:color w:val="C00000"/>
              </w:rPr>
              <w:t>есть держка</w:t>
            </w:r>
            <w:r w:rsidR="001C6D3F" w:rsidRPr="001C6D3F">
              <w:rPr>
                <w:rFonts w:asciiTheme="minorHAnsi" w:hAnsiTheme="minorHAnsi"/>
                <w:color w:val="C00000"/>
              </w:rPr>
              <w:t xml:space="preserve"> </w:t>
            </w:r>
            <w:r w:rsidR="001C6D3F" w:rsidRPr="001C6D3F">
              <w:rPr>
                <w:rFonts w:asciiTheme="minorHAnsi" w:hAnsiTheme="minorHAnsi"/>
              </w:rPr>
              <w:t>в масти оппонента</w:t>
            </w:r>
            <w:r w:rsidRPr="001C6D3F">
              <w:rPr>
                <w:rFonts w:asciiTheme="minorHAnsi" w:hAnsiTheme="minorHAnsi"/>
              </w:rPr>
              <w:t>.</w:t>
            </w:r>
            <w:r w:rsidR="001C6D3F">
              <w:rPr>
                <w:rFonts w:asciiTheme="minorHAnsi" w:hAnsiTheme="minorHAnsi"/>
              </w:rPr>
              <w:br/>
            </w:r>
          </w:p>
          <w:p w14:paraId="3540902F" w14:textId="248176D1" w:rsidR="00803C49" w:rsidRPr="001C6D3F" w:rsidRDefault="00FE6F71" w:rsidP="000D31E2">
            <w:pPr>
              <w:pStyle w:val="a9"/>
              <w:numPr>
                <w:ilvl w:val="0"/>
                <w:numId w:val="32"/>
              </w:numPr>
              <w:rPr>
                <w:rFonts w:asciiTheme="minorHAnsi" w:hAnsiTheme="minorHAnsi"/>
                <w:b/>
                <w:i/>
                <w:color w:val="C00000"/>
                <w:sz w:val="18"/>
              </w:rPr>
            </w:pPr>
            <w:r w:rsidRPr="001C6D3F">
              <w:rPr>
                <w:rFonts w:asciiTheme="minorHAnsi" w:hAnsiTheme="minorHAnsi"/>
              </w:rPr>
              <w:t xml:space="preserve">Вход </w:t>
            </w:r>
            <w:r w:rsidR="00803C49" w:rsidRPr="001C6D3F">
              <w:rPr>
                <w:rFonts w:asciiTheme="minorHAnsi" w:hAnsiTheme="minorHAnsi"/>
              </w:rPr>
              <w:t xml:space="preserve">1 в </w:t>
            </w:r>
            <w:r w:rsidRPr="001C6D3F">
              <w:rPr>
                <w:rFonts w:asciiTheme="minorHAnsi" w:hAnsiTheme="minorHAnsi"/>
              </w:rPr>
              <w:t xml:space="preserve">масть = 12-16 очков, </w:t>
            </w:r>
            <w:r w:rsidRPr="001C6D3F">
              <w:rPr>
                <w:rFonts w:asciiTheme="minorHAnsi" w:hAnsiTheme="minorHAnsi"/>
                <w:b/>
                <w:color w:val="C00000"/>
              </w:rPr>
              <w:t>5+ карт</w:t>
            </w:r>
            <w:r w:rsidRPr="001C6D3F">
              <w:rPr>
                <w:rFonts w:asciiTheme="minorHAnsi" w:hAnsiTheme="minorHAnsi"/>
                <w:color w:val="C00000"/>
              </w:rPr>
              <w:t xml:space="preserve"> </w:t>
            </w:r>
            <w:r w:rsidRPr="001C6D3F">
              <w:rPr>
                <w:rFonts w:asciiTheme="minorHAnsi" w:hAnsiTheme="minorHAnsi"/>
              </w:rPr>
              <w:t>в масти.</w:t>
            </w:r>
            <w:r w:rsidR="005A0D3A" w:rsidRPr="001C6D3F">
              <w:rPr>
                <w:rFonts w:asciiTheme="minorHAnsi" w:hAnsiTheme="minorHAnsi"/>
              </w:rPr>
              <w:br/>
            </w:r>
            <w:r w:rsidR="001C607A" w:rsidRPr="001C6D3F">
              <w:rPr>
                <w:rFonts w:asciiTheme="minorHAnsi" w:hAnsiTheme="minorHAnsi"/>
                <w:i/>
                <w:color w:val="0070C0"/>
                <w:sz w:val="18"/>
              </w:rPr>
              <w:t xml:space="preserve">Возможен вход </w:t>
            </w:r>
            <w:r w:rsidR="00803C49" w:rsidRPr="001C6D3F">
              <w:rPr>
                <w:rFonts w:asciiTheme="minorHAnsi" w:hAnsiTheme="minorHAnsi"/>
                <w:i/>
                <w:color w:val="0070C0"/>
                <w:sz w:val="18"/>
              </w:rPr>
              <w:t xml:space="preserve">1 в масть </w:t>
            </w:r>
            <w:r w:rsidR="000D31E2" w:rsidRPr="001C6D3F">
              <w:rPr>
                <w:rFonts w:asciiTheme="minorHAnsi" w:hAnsiTheme="minorHAnsi"/>
                <w:i/>
                <w:color w:val="0070C0"/>
                <w:sz w:val="18"/>
              </w:rPr>
              <w:t xml:space="preserve">с </w:t>
            </w:r>
            <w:r w:rsidR="005A0D3A" w:rsidRPr="001C6D3F">
              <w:rPr>
                <w:rFonts w:asciiTheme="minorHAnsi" w:hAnsiTheme="minorHAnsi"/>
                <w:i/>
                <w:color w:val="0070C0"/>
                <w:sz w:val="18"/>
              </w:rPr>
              <w:t>8-11 очк</w:t>
            </w:r>
            <w:r w:rsidR="000D31E2" w:rsidRPr="001C6D3F">
              <w:rPr>
                <w:rFonts w:asciiTheme="minorHAnsi" w:hAnsiTheme="minorHAnsi"/>
                <w:i/>
                <w:color w:val="0070C0"/>
                <w:sz w:val="18"/>
              </w:rPr>
              <w:t>ами</w:t>
            </w:r>
            <w:r w:rsidR="005A0D3A" w:rsidRPr="001C6D3F">
              <w:rPr>
                <w:rFonts w:asciiTheme="minorHAnsi" w:hAnsiTheme="minorHAnsi"/>
                <w:i/>
                <w:color w:val="0070C0"/>
                <w:sz w:val="18"/>
              </w:rPr>
              <w:t xml:space="preserve">, </w:t>
            </w:r>
            <w:r w:rsidR="00803C49" w:rsidRPr="001C6D3F">
              <w:rPr>
                <w:rFonts w:asciiTheme="minorHAnsi" w:hAnsiTheme="minorHAnsi"/>
                <w:i/>
                <w:color w:val="0070C0"/>
                <w:sz w:val="18"/>
              </w:rPr>
              <w:t xml:space="preserve">если </w:t>
            </w:r>
            <w:r w:rsidR="001C6D3F">
              <w:rPr>
                <w:rFonts w:asciiTheme="minorHAnsi" w:hAnsiTheme="minorHAnsi"/>
                <w:i/>
                <w:color w:val="0070C0"/>
                <w:sz w:val="18"/>
              </w:rPr>
              <w:t xml:space="preserve">в масти </w:t>
            </w:r>
            <w:r w:rsidR="00803C49" w:rsidRPr="001C6D3F">
              <w:rPr>
                <w:rFonts w:asciiTheme="minorHAnsi" w:hAnsiTheme="minorHAnsi"/>
                <w:i/>
                <w:color w:val="0070C0"/>
                <w:sz w:val="18"/>
              </w:rPr>
              <w:t xml:space="preserve">есть </w:t>
            </w:r>
            <w:r w:rsidR="005A0D3A" w:rsidRPr="001C6D3F">
              <w:rPr>
                <w:rFonts w:asciiTheme="minorHAnsi" w:hAnsiTheme="minorHAnsi"/>
                <w:i/>
                <w:color w:val="0070C0"/>
                <w:sz w:val="18"/>
              </w:rPr>
              <w:t>2</w:t>
            </w:r>
            <w:r w:rsidR="001C6D3F">
              <w:rPr>
                <w:rFonts w:asciiTheme="minorHAnsi" w:hAnsiTheme="minorHAnsi"/>
                <w:i/>
                <w:color w:val="0070C0"/>
                <w:sz w:val="18"/>
              </w:rPr>
              <w:t>+</w:t>
            </w:r>
            <w:r w:rsidR="005A0D3A" w:rsidRPr="001C6D3F">
              <w:rPr>
                <w:rFonts w:asciiTheme="minorHAnsi" w:hAnsiTheme="minorHAnsi"/>
                <w:i/>
                <w:color w:val="0070C0"/>
                <w:sz w:val="18"/>
              </w:rPr>
              <w:t xml:space="preserve"> фигуры из ТКД.</w:t>
            </w:r>
            <w:r w:rsidR="001C6D3F">
              <w:rPr>
                <w:rFonts w:asciiTheme="minorHAnsi" w:hAnsiTheme="minorHAnsi"/>
                <w:i/>
                <w:color w:val="0070C0"/>
                <w:sz w:val="18"/>
              </w:rPr>
              <w:br/>
            </w:r>
          </w:p>
          <w:p w14:paraId="672024B0" w14:textId="17FB8E78" w:rsidR="00803C49" w:rsidRPr="001C607A" w:rsidRDefault="00803C49" w:rsidP="00FE6F71">
            <w:pPr>
              <w:pStyle w:val="a9"/>
              <w:numPr>
                <w:ilvl w:val="0"/>
                <w:numId w:val="32"/>
              </w:numPr>
              <w:rPr>
                <w:rFonts w:asciiTheme="minorHAnsi" w:hAnsiTheme="minorHAnsi"/>
                <w:b/>
                <w:i/>
                <w:color w:val="C00000"/>
                <w:sz w:val="18"/>
              </w:rPr>
            </w:pPr>
            <w:r w:rsidRPr="00803C49">
              <w:rPr>
                <w:rFonts w:asciiTheme="minorHAnsi" w:hAnsiTheme="minorHAnsi"/>
              </w:rPr>
              <w:t xml:space="preserve">Вход 2 в масть без прыжка = 12-16 очков, </w:t>
            </w:r>
            <w:r w:rsidRPr="00803C49">
              <w:rPr>
                <w:rFonts w:asciiTheme="minorHAnsi" w:hAnsiTheme="minorHAnsi"/>
                <w:b/>
                <w:color w:val="C00000"/>
              </w:rPr>
              <w:t>5+ карт</w:t>
            </w:r>
            <w:r w:rsidRPr="00803C49">
              <w:rPr>
                <w:rFonts w:asciiTheme="minorHAnsi" w:hAnsiTheme="minorHAnsi"/>
                <w:color w:val="C00000"/>
              </w:rPr>
              <w:t xml:space="preserve"> </w:t>
            </w:r>
            <w:r w:rsidRPr="00803C49">
              <w:rPr>
                <w:rFonts w:asciiTheme="minorHAnsi" w:hAnsiTheme="minorHAnsi"/>
              </w:rPr>
              <w:t>в масти.</w:t>
            </w:r>
            <w:r w:rsidRPr="00803C49">
              <w:rPr>
                <w:rFonts w:asciiTheme="minorHAnsi" w:hAnsiTheme="minorHAnsi"/>
              </w:rPr>
              <w:br/>
            </w:r>
            <w:r w:rsidR="001C607A">
              <w:rPr>
                <w:rFonts w:asciiTheme="minorHAnsi" w:hAnsiTheme="minorHAnsi"/>
                <w:i/>
                <w:color w:val="0070C0"/>
                <w:sz w:val="18"/>
              </w:rPr>
              <w:t xml:space="preserve">Возможен вход </w:t>
            </w:r>
            <w:r w:rsidRPr="001C607A">
              <w:rPr>
                <w:rFonts w:asciiTheme="minorHAnsi" w:hAnsiTheme="minorHAnsi"/>
                <w:i/>
                <w:color w:val="0070C0"/>
                <w:sz w:val="18"/>
              </w:rPr>
              <w:t>2 в масть с 10-11 очками, если в масти 6+ карт</w:t>
            </w:r>
            <w:r w:rsidR="001C6D3F">
              <w:rPr>
                <w:rFonts w:asciiTheme="minorHAnsi" w:hAnsiTheme="minorHAnsi"/>
                <w:i/>
                <w:color w:val="0070C0"/>
                <w:sz w:val="18"/>
              </w:rPr>
              <w:t>, и сама масть неплохая</w:t>
            </w:r>
            <w:r w:rsidRPr="001C607A">
              <w:rPr>
                <w:rFonts w:asciiTheme="minorHAnsi" w:hAnsiTheme="minorHAnsi"/>
                <w:i/>
                <w:color w:val="0070C0"/>
                <w:sz w:val="18"/>
              </w:rPr>
              <w:t>.</w:t>
            </w:r>
            <w:r w:rsidR="001C6D3F">
              <w:rPr>
                <w:rFonts w:asciiTheme="minorHAnsi" w:hAnsiTheme="minorHAnsi"/>
                <w:i/>
                <w:color w:val="0070C0"/>
                <w:sz w:val="18"/>
              </w:rPr>
              <w:br/>
            </w:r>
          </w:p>
          <w:p w14:paraId="587EECF8" w14:textId="1E68F848" w:rsidR="00FE6F71" w:rsidRPr="00793683" w:rsidRDefault="00FE6F71" w:rsidP="00FE6F71">
            <w:pPr>
              <w:pStyle w:val="a9"/>
              <w:numPr>
                <w:ilvl w:val="0"/>
                <w:numId w:val="32"/>
              </w:numPr>
              <w:rPr>
                <w:rFonts w:asciiTheme="minorHAnsi" w:hAnsiTheme="minorHAnsi"/>
                <w:b/>
                <w:i/>
                <w:color w:val="0070C0"/>
                <w:sz w:val="18"/>
              </w:rPr>
            </w:pPr>
            <w:r w:rsidRPr="00803C49">
              <w:rPr>
                <w:rFonts w:asciiTheme="minorHAnsi" w:hAnsiTheme="minorHAnsi"/>
              </w:rPr>
              <w:t xml:space="preserve">Вход </w:t>
            </w:r>
            <w:r w:rsidR="00803C49" w:rsidRPr="00803C49">
              <w:rPr>
                <w:rFonts w:asciiTheme="minorHAnsi" w:hAnsiTheme="minorHAnsi"/>
              </w:rPr>
              <w:t>м</w:t>
            </w:r>
            <w:r w:rsidRPr="00803C49">
              <w:rPr>
                <w:rFonts w:asciiTheme="minorHAnsi" w:hAnsiTheme="minorHAnsi"/>
              </w:rPr>
              <w:t>асть</w:t>
            </w:r>
            <w:r w:rsidR="00803C49" w:rsidRPr="00803C49">
              <w:rPr>
                <w:rFonts w:asciiTheme="minorHAnsi" w:hAnsiTheme="minorHAnsi"/>
              </w:rPr>
              <w:t>ю</w:t>
            </w:r>
            <w:r w:rsidRPr="00803C49">
              <w:rPr>
                <w:rFonts w:asciiTheme="minorHAnsi" w:hAnsiTheme="minorHAnsi"/>
              </w:rPr>
              <w:t xml:space="preserve"> с прыжком = </w:t>
            </w:r>
            <w:r w:rsidR="000D31E2" w:rsidRPr="00803C49">
              <w:rPr>
                <w:rFonts w:asciiTheme="minorHAnsi" w:hAnsiTheme="minorHAnsi"/>
              </w:rPr>
              <w:t xml:space="preserve">5-10 очков, </w:t>
            </w:r>
            <w:r w:rsidR="000D31E2" w:rsidRPr="00793683">
              <w:rPr>
                <w:rFonts w:asciiTheme="minorHAnsi" w:hAnsiTheme="minorHAnsi"/>
                <w:b/>
                <w:color w:val="C00000"/>
              </w:rPr>
              <w:t>6</w:t>
            </w:r>
            <w:r w:rsidR="00793683" w:rsidRPr="00793683">
              <w:rPr>
                <w:rFonts w:asciiTheme="minorHAnsi" w:hAnsiTheme="minorHAnsi"/>
                <w:b/>
                <w:color w:val="C00000"/>
              </w:rPr>
              <w:t>+</w:t>
            </w:r>
            <w:r w:rsidR="000D31E2" w:rsidRPr="00793683">
              <w:rPr>
                <w:rFonts w:asciiTheme="minorHAnsi" w:hAnsiTheme="minorHAnsi"/>
                <w:b/>
                <w:color w:val="C00000"/>
              </w:rPr>
              <w:t xml:space="preserve"> карт</w:t>
            </w:r>
            <w:r w:rsidR="00793683" w:rsidRPr="00793683">
              <w:rPr>
                <w:rFonts w:asciiTheme="minorHAnsi" w:hAnsiTheme="minorHAnsi"/>
                <w:color w:val="C00000"/>
              </w:rPr>
              <w:t xml:space="preserve"> </w:t>
            </w:r>
            <w:r w:rsidR="00793683">
              <w:rPr>
                <w:rFonts w:asciiTheme="minorHAnsi" w:hAnsiTheme="minorHAnsi"/>
              </w:rPr>
              <w:t>в масти</w:t>
            </w:r>
            <w:r w:rsidR="001C6D3F">
              <w:rPr>
                <w:rFonts w:asciiTheme="minorHAnsi" w:hAnsiTheme="minorHAnsi"/>
              </w:rPr>
              <w:t xml:space="preserve"> (</w:t>
            </w:r>
            <w:r w:rsidR="001C6D3F" w:rsidRPr="001C6D3F">
              <w:rPr>
                <w:rFonts w:asciiTheme="minorHAnsi" w:hAnsiTheme="minorHAnsi"/>
                <w:b/>
                <w:color w:val="C00000"/>
              </w:rPr>
              <w:t>блок</w:t>
            </w:r>
            <w:r w:rsidR="001C6D3F">
              <w:rPr>
                <w:rFonts w:asciiTheme="minorHAnsi" w:hAnsiTheme="minorHAnsi"/>
              </w:rPr>
              <w:t>)</w:t>
            </w:r>
            <w:r w:rsidR="000D31E2" w:rsidRPr="00803C49">
              <w:rPr>
                <w:rFonts w:asciiTheme="minorHAnsi" w:hAnsiTheme="minorHAnsi"/>
              </w:rPr>
              <w:t>.</w:t>
            </w:r>
            <w:r w:rsidR="000D31E2" w:rsidRPr="00803C49">
              <w:rPr>
                <w:rFonts w:asciiTheme="minorHAnsi" w:hAnsiTheme="minorHAnsi"/>
              </w:rPr>
              <w:br/>
            </w:r>
            <w:r w:rsidR="000D31E2" w:rsidRPr="00793683">
              <w:rPr>
                <w:rFonts w:asciiTheme="minorHAnsi" w:hAnsiTheme="minorHAnsi"/>
                <w:i/>
                <w:color w:val="0070C0"/>
                <w:sz w:val="18"/>
              </w:rPr>
              <w:t xml:space="preserve">Вход </w:t>
            </w:r>
            <w:r w:rsidR="001C6D3F">
              <w:rPr>
                <w:rFonts w:asciiTheme="minorHAnsi" w:hAnsiTheme="minorHAnsi"/>
                <w:i/>
                <w:color w:val="0070C0"/>
                <w:sz w:val="18"/>
              </w:rPr>
              <w:t>блоком</w:t>
            </w:r>
            <w:r w:rsidR="000D31E2" w:rsidRPr="00793683">
              <w:rPr>
                <w:rFonts w:asciiTheme="minorHAnsi" w:hAnsiTheme="minorHAnsi"/>
                <w:i/>
                <w:color w:val="0070C0"/>
                <w:sz w:val="18"/>
              </w:rPr>
              <w:t xml:space="preserve"> </w:t>
            </w:r>
            <w:r w:rsidR="001C6D3F">
              <w:rPr>
                <w:rFonts w:asciiTheme="minorHAnsi" w:hAnsiTheme="minorHAnsi"/>
                <w:i/>
                <w:color w:val="0070C0"/>
                <w:sz w:val="18"/>
              </w:rPr>
              <w:t xml:space="preserve">на 2-м уровне – от 6 карт, на </w:t>
            </w:r>
            <w:r w:rsidR="000D31E2" w:rsidRPr="00793683">
              <w:rPr>
                <w:rFonts w:asciiTheme="minorHAnsi" w:hAnsiTheme="minorHAnsi"/>
                <w:i/>
                <w:color w:val="0070C0"/>
                <w:sz w:val="18"/>
              </w:rPr>
              <w:t>3-м</w:t>
            </w:r>
            <w:r w:rsidR="001C6D3F">
              <w:rPr>
                <w:rFonts w:asciiTheme="minorHAnsi" w:hAnsiTheme="minorHAnsi"/>
                <w:i/>
                <w:color w:val="0070C0"/>
                <w:sz w:val="18"/>
              </w:rPr>
              <w:t xml:space="preserve"> </w:t>
            </w:r>
            <w:r w:rsidR="000D31E2" w:rsidRPr="00793683">
              <w:rPr>
                <w:rFonts w:asciiTheme="minorHAnsi" w:hAnsiTheme="minorHAnsi"/>
                <w:i/>
                <w:color w:val="0070C0"/>
                <w:sz w:val="18"/>
              </w:rPr>
              <w:t>– от 7, на 4-м – от 8.</w:t>
            </w:r>
            <w:r w:rsidR="000D31E2" w:rsidRPr="00793683">
              <w:rPr>
                <w:rFonts w:asciiTheme="minorHAnsi" w:hAnsiTheme="minorHAnsi"/>
                <w:i/>
                <w:color w:val="0070C0"/>
                <w:sz w:val="18"/>
              </w:rPr>
              <w:br/>
              <w:t xml:space="preserve">Масть блока </w:t>
            </w:r>
            <w:r w:rsidR="001C6D3F">
              <w:rPr>
                <w:rFonts w:asciiTheme="minorHAnsi" w:hAnsiTheme="minorHAnsi"/>
                <w:i/>
                <w:color w:val="0070C0"/>
                <w:sz w:val="18"/>
              </w:rPr>
              <w:t xml:space="preserve">должна быть </w:t>
            </w:r>
            <w:r w:rsidR="000D31E2" w:rsidRPr="00793683">
              <w:rPr>
                <w:rFonts w:asciiTheme="minorHAnsi" w:hAnsiTheme="minorHAnsi"/>
                <w:i/>
                <w:color w:val="0070C0"/>
                <w:sz w:val="18"/>
              </w:rPr>
              <w:t>хорош</w:t>
            </w:r>
            <w:r w:rsidR="001C6D3F">
              <w:rPr>
                <w:rFonts w:asciiTheme="minorHAnsi" w:hAnsiTheme="minorHAnsi"/>
                <w:i/>
                <w:color w:val="0070C0"/>
                <w:sz w:val="18"/>
              </w:rPr>
              <w:t>ей, 2+ фигуры из ТКДВ.</w:t>
            </w:r>
            <w:r w:rsidR="001C6D3F">
              <w:rPr>
                <w:rFonts w:asciiTheme="minorHAnsi" w:hAnsiTheme="minorHAnsi"/>
                <w:i/>
                <w:color w:val="0070C0"/>
                <w:sz w:val="18"/>
              </w:rPr>
              <w:br/>
              <w:t>Н</w:t>
            </w:r>
            <w:r w:rsidR="000D31E2" w:rsidRPr="00793683">
              <w:rPr>
                <w:rFonts w:asciiTheme="minorHAnsi" w:hAnsiTheme="minorHAnsi"/>
                <w:i/>
                <w:color w:val="0070C0"/>
                <w:sz w:val="18"/>
              </w:rPr>
              <w:t xml:space="preserve">е менее половины очков должно быть в </w:t>
            </w:r>
            <w:r w:rsidR="00803C49" w:rsidRPr="00793683">
              <w:rPr>
                <w:rFonts w:asciiTheme="minorHAnsi" w:hAnsiTheme="minorHAnsi"/>
                <w:i/>
                <w:color w:val="0070C0"/>
                <w:sz w:val="18"/>
              </w:rPr>
              <w:t>м</w:t>
            </w:r>
            <w:r w:rsidR="000D31E2" w:rsidRPr="00793683">
              <w:rPr>
                <w:rFonts w:asciiTheme="minorHAnsi" w:hAnsiTheme="minorHAnsi"/>
                <w:i/>
                <w:color w:val="0070C0"/>
                <w:sz w:val="18"/>
              </w:rPr>
              <w:t>асти</w:t>
            </w:r>
            <w:r w:rsidR="001C6D3F">
              <w:rPr>
                <w:rFonts w:asciiTheme="minorHAnsi" w:hAnsiTheme="minorHAnsi"/>
                <w:i/>
                <w:color w:val="0070C0"/>
                <w:sz w:val="18"/>
              </w:rPr>
              <w:t xml:space="preserve"> блока</w:t>
            </w:r>
            <w:r w:rsidR="000D31E2" w:rsidRPr="00793683">
              <w:rPr>
                <w:rFonts w:asciiTheme="minorHAnsi" w:hAnsiTheme="minorHAnsi"/>
                <w:i/>
                <w:color w:val="0070C0"/>
                <w:sz w:val="18"/>
              </w:rPr>
              <w:t>.</w:t>
            </w:r>
            <w:r w:rsidR="000D31E2" w:rsidRPr="00793683">
              <w:rPr>
                <w:rFonts w:asciiTheme="minorHAnsi" w:hAnsiTheme="minorHAnsi"/>
                <w:i/>
                <w:color w:val="0070C0"/>
                <w:sz w:val="18"/>
              </w:rPr>
              <w:br/>
            </w:r>
            <w:r w:rsidR="00EF4668">
              <w:rPr>
                <w:rFonts w:asciiTheme="minorHAnsi" w:hAnsiTheme="minorHAnsi"/>
                <w:i/>
                <w:color w:val="C00000"/>
                <w:sz w:val="18"/>
              </w:rPr>
              <w:t>Н</w:t>
            </w:r>
            <w:r w:rsidR="000D31E2" w:rsidRPr="001C6D3F">
              <w:rPr>
                <w:rFonts w:asciiTheme="minorHAnsi" w:hAnsiTheme="minorHAnsi"/>
                <w:i/>
                <w:color w:val="C00000"/>
                <w:sz w:val="18"/>
              </w:rPr>
              <w:t>а 2-й руке</w:t>
            </w:r>
            <w:r w:rsidR="00793683" w:rsidRPr="001C6D3F">
              <w:rPr>
                <w:rFonts w:asciiTheme="minorHAnsi" w:hAnsiTheme="minorHAnsi"/>
                <w:i/>
                <w:color w:val="0070C0"/>
                <w:sz w:val="18"/>
              </w:rPr>
              <w:t xml:space="preserve"> не </w:t>
            </w:r>
            <w:r w:rsidR="001C6D3F" w:rsidRPr="001C6D3F">
              <w:rPr>
                <w:rFonts w:asciiTheme="minorHAnsi" w:hAnsiTheme="minorHAnsi"/>
                <w:i/>
                <w:color w:val="0070C0"/>
                <w:sz w:val="18"/>
              </w:rPr>
              <w:t>должно быть</w:t>
            </w:r>
            <w:r w:rsidR="00793683" w:rsidRPr="001C6D3F">
              <w:rPr>
                <w:rFonts w:asciiTheme="minorHAnsi" w:hAnsiTheme="minorHAnsi"/>
                <w:i/>
                <w:color w:val="0070C0"/>
                <w:sz w:val="18"/>
              </w:rPr>
              <w:t xml:space="preserve"> </w:t>
            </w:r>
            <w:r w:rsidR="000D31E2" w:rsidRPr="001C6D3F">
              <w:rPr>
                <w:rFonts w:asciiTheme="minorHAnsi" w:hAnsiTheme="minorHAnsi"/>
                <w:i/>
                <w:color w:val="0070C0"/>
                <w:sz w:val="18"/>
              </w:rPr>
              <w:t>боковых мажорных</w:t>
            </w:r>
            <w:r w:rsidR="00803C49" w:rsidRPr="001C6D3F">
              <w:rPr>
                <w:rFonts w:asciiTheme="minorHAnsi" w:hAnsiTheme="minorHAnsi"/>
                <w:i/>
                <w:color w:val="0070C0"/>
                <w:sz w:val="18"/>
              </w:rPr>
              <w:t xml:space="preserve"> </w:t>
            </w:r>
            <w:r w:rsidR="000D31E2" w:rsidRPr="001C6D3F">
              <w:rPr>
                <w:rFonts w:asciiTheme="minorHAnsi" w:hAnsiTheme="minorHAnsi"/>
                <w:i/>
                <w:color w:val="0070C0"/>
                <w:sz w:val="18"/>
              </w:rPr>
              <w:t>4-ок.</w:t>
            </w:r>
            <w:r w:rsidR="00793683" w:rsidRPr="001C6D3F">
              <w:rPr>
                <w:rFonts w:asciiTheme="minorHAnsi" w:hAnsiTheme="minorHAnsi"/>
                <w:i/>
                <w:color w:val="0070C0"/>
                <w:sz w:val="18"/>
              </w:rPr>
              <w:t xml:space="preserve"> </w:t>
            </w:r>
            <w:r w:rsidR="000D31E2" w:rsidRPr="001C6D3F">
              <w:rPr>
                <w:rFonts w:asciiTheme="minorHAnsi" w:hAnsiTheme="minorHAnsi"/>
                <w:i/>
                <w:color w:val="0070C0"/>
                <w:sz w:val="18"/>
              </w:rPr>
              <w:t xml:space="preserve">На 3-й руке </w:t>
            </w:r>
            <w:r w:rsidR="00793683" w:rsidRPr="001C6D3F">
              <w:rPr>
                <w:rFonts w:asciiTheme="minorHAnsi" w:hAnsiTheme="minorHAnsi"/>
                <w:i/>
                <w:color w:val="0070C0"/>
                <w:sz w:val="18"/>
              </w:rPr>
              <w:t>это правило можно нарушить</w:t>
            </w:r>
            <w:r w:rsidR="001C6D3F">
              <w:rPr>
                <w:rFonts w:asciiTheme="minorHAnsi" w:hAnsiTheme="minorHAnsi"/>
                <w:i/>
                <w:color w:val="0070C0"/>
                <w:sz w:val="18"/>
              </w:rPr>
              <w:t>, как и требования к длине масти</w:t>
            </w:r>
            <w:r w:rsidR="000D31E2" w:rsidRPr="001C6D3F">
              <w:rPr>
                <w:rFonts w:asciiTheme="minorHAnsi" w:hAnsiTheme="minorHAnsi"/>
                <w:i/>
                <w:color w:val="0070C0"/>
                <w:sz w:val="18"/>
              </w:rPr>
              <w:t>.</w:t>
            </w:r>
            <w:r w:rsidR="000D31E2" w:rsidRPr="001C6D3F">
              <w:rPr>
                <w:rFonts w:asciiTheme="minorHAnsi" w:hAnsiTheme="minorHAnsi"/>
                <w:i/>
                <w:color w:val="0070C0"/>
                <w:sz w:val="18"/>
              </w:rPr>
              <w:br/>
              <w:t xml:space="preserve">Вход с прыжком </w:t>
            </w:r>
            <w:r w:rsidR="000D31E2" w:rsidRPr="001C6D3F">
              <w:rPr>
                <w:rFonts w:asciiTheme="minorHAnsi" w:hAnsiTheme="minorHAnsi"/>
                <w:i/>
                <w:color w:val="C00000"/>
                <w:sz w:val="18"/>
              </w:rPr>
              <w:t xml:space="preserve">на 4-й руке </w:t>
            </w:r>
            <w:r w:rsidR="000D31E2" w:rsidRPr="001C6D3F">
              <w:rPr>
                <w:rFonts w:asciiTheme="minorHAnsi" w:hAnsiTheme="minorHAnsi"/>
                <w:i/>
                <w:color w:val="0070C0"/>
                <w:sz w:val="18"/>
              </w:rPr>
              <w:t>–</w:t>
            </w:r>
            <w:r w:rsidR="00EF4668">
              <w:rPr>
                <w:rFonts w:asciiTheme="minorHAnsi" w:hAnsiTheme="minorHAnsi"/>
                <w:i/>
                <w:color w:val="0070C0"/>
                <w:sz w:val="18"/>
              </w:rPr>
              <w:t xml:space="preserve"> </w:t>
            </w:r>
            <w:r w:rsidR="000D31E2" w:rsidRPr="001C6D3F">
              <w:rPr>
                <w:rFonts w:asciiTheme="minorHAnsi" w:hAnsiTheme="minorHAnsi"/>
                <w:i/>
                <w:color w:val="0070C0"/>
                <w:sz w:val="18"/>
              </w:rPr>
              <w:t>не блок, а конструктивная заявка:</w:t>
            </w:r>
            <w:r w:rsidR="00793683" w:rsidRPr="001C6D3F">
              <w:rPr>
                <w:rFonts w:asciiTheme="minorHAnsi" w:hAnsiTheme="minorHAnsi"/>
                <w:i/>
                <w:color w:val="0070C0"/>
                <w:sz w:val="18"/>
              </w:rPr>
              <w:t xml:space="preserve"> </w:t>
            </w:r>
            <w:r w:rsidR="000D31E2" w:rsidRPr="001C6D3F">
              <w:rPr>
                <w:rFonts w:asciiTheme="minorHAnsi" w:hAnsiTheme="minorHAnsi"/>
                <w:i/>
                <w:color w:val="C00000"/>
                <w:sz w:val="18"/>
              </w:rPr>
              <w:t xml:space="preserve">9-12 </w:t>
            </w:r>
            <w:r w:rsidR="000D31E2" w:rsidRPr="001C6D3F">
              <w:rPr>
                <w:rFonts w:asciiTheme="minorHAnsi" w:hAnsiTheme="minorHAnsi"/>
                <w:i/>
                <w:color w:val="0070C0"/>
                <w:sz w:val="18"/>
              </w:rPr>
              <w:t>очков, масть</w:t>
            </w:r>
            <w:r w:rsidR="00EF4668">
              <w:rPr>
                <w:rFonts w:asciiTheme="minorHAnsi" w:hAnsiTheme="minorHAnsi"/>
                <w:i/>
                <w:color w:val="0070C0"/>
                <w:sz w:val="18"/>
              </w:rPr>
              <w:br/>
            </w:r>
            <w:r w:rsidR="000D31E2" w:rsidRPr="001C6D3F">
              <w:rPr>
                <w:rFonts w:asciiTheme="minorHAnsi" w:hAnsiTheme="minorHAnsi"/>
                <w:i/>
                <w:color w:val="0070C0"/>
                <w:sz w:val="18"/>
              </w:rPr>
              <w:t>от 6 карт на 2-м уровне, от 7 карт на 3-м.</w:t>
            </w:r>
            <w:r w:rsidR="001C6D3F" w:rsidRPr="001C6D3F">
              <w:rPr>
                <w:rFonts w:asciiTheme="minorHAnsi" w:hAnsiTheme="minorHAnsi"/>
                <w:i/>
                <w:color w:val="0070C0"/>
                <w:sz w:val="18"/>
              </w:rPr>
              <w:br/>
            </w:r>
          </w:p>
          <w:p w14:paraId="1855CC60" w14:textId="77777777" w:rsidR="00FE6F71" w:rsidRPr="00803C49" w:rsidRDefault="00FE6F71" w:rsidP="00BF385B">
            <w:pPr>
              <w:pStyle w:val="a9"/>
              <w:numPr>
                <w:ilvl w:val="0"/>
                <w:numId w:val="32"/>
              </w:numPr>
              <w:rPr>
                <w:rFonts w:asciiTheme="minorHAnsi" w:hAnsiTheme="minorHAnsi"/>
                <w:b/>
              </w:rPr>
            </w:pPr>
            <w:r w:rsidRPr="00803C49">
              <w:rPr>
                <w:rFonts w:asciiTheme="minorHAnsi" w:hAnsiTheme="minorHAnsi"/>
                <w:b/>
              </w:rPr>
              <w:t>Контра:</w:t>
            </w:r>
          </w:p>
          <w:p w14:paraId="15A99113" w14:textId="77777777" w:rsidR="00793683" w:rsidRPr="00696CF9" w:rsidRDefault="00270418" w:rsidP="00BF385B">
            <w:pPr>
              <w:pStyle w:val="a9"/>
              <w:numPr>
                <w:ilvl w:val="1"/>
                <w:numId w:val="41"/>
              </w:numPr>
              <w:rPr>
                <w:rFonts w:asciiTheme="minorHAnsi" w:hAnsiTheme="minorHAnsi"/>
                <w:b/>
                <w:color w:val="C00000"/>
              </w:rPr>
            </w:pPr>
            <w:r w:rsidRPr="00696CF9">
              <w:rPr>
                <w:rFonts w:asciiTheme="minorHAnsi" w:hAnsiTheme="minorHAnsi"/>
                <w:b/>
                <w:color w:val="C00000"/>
              </w:rPr>
              <w:t>ли</w:t>
            </w:r>
            <w:r w:rsidR="00803C49" w:rsidRPr="00696CF9">
              <w:rPr>
                <w:rFonts w:asciiTheme="minorHAnsi" w:hAnsiTheme="minorHAnsi"/>
                <w:b/>
                <w:color w:val="C00000"/>
              </w:rPr>
              <w:t>бо</w:t>
            </w:r>
            <w:r w:rsidRPr="00696CF9">
              <w:rPr>
                <w:rFonts w:asciiTheme="minorHAnsi" w:hAnsiTheme="minorHAnsi"/>
                <w:b/>
                <w:color w:val="C00000"/>
              </w:rPr>
              <w:t xml:space="preserve"> </w:t>
            </w:r>
            <w:r w:rsidR="00FE6F71" w:rsidRPr="00696CF9">
              <w:rPr>
                <w:rFonts w:asciiTheme="minorHAnsi" w:hAnsiTheme="minorHAnsi"/>
                <w:b/>
                <w:color w:val="C00000"/>
              </w:rPr>
              <w:t xml:space="preserve">12-14 очков, не менее 3 карт в </w:t>
            </w:r>
            <w:r w:rsidRPr="00696CF9">
              <w:rPr>
                <w:rFonts w:asciiTheme="minorHAnsi" w:hAnsiTheme="minorHAnsi"/>
                <w:b/>
                <w:color w:val="C00000"/>
              </w:rPr>
              <w:t>КАЖДОЙ</w:t>
            </w:r>
            <w:r w:rsidR="00A61F40" w:rsidRPr="00696CF9">
              <w:rPr>
                <w:rFonts w:asciiTheme="minorHAnsi" w:hAnsiTheme="minorHAnsi"/>
                <w:b/>
                <w:color w:val="C00000"/>
              </w:rPr>
              <w:t xml:space="preserve"> из 3</w:t>
            </w:r>
            <w:r w:rsidR="00803C49" w:rsidRPr="00696CF9">
              <w:rPr>
                <w:rFonts w:asciiTheme="minorHAnsi" w:hAnsiTheme="minorHAnsi"/>
                <w:b/>
                <w:color w:val="C00000"/>
              </w:rPr>
              <w:t>-х</w:t>
            </w:r>
            <w:r w:rsidR="00A61F40" w:rsidRPr="00696CF9">
              <w:rPr>
                <w:rFonts w:asciiTheme="minorHAnsi" w:hAnsiTheme="minorHAnsi"/>
                <w:b/>
                <w:color w:val="C00000"/>
              </w:rPr>
              <w:t xml:space="preserve"> </w:t>
            </w:r>
            <w:r w:rsidR="00FE6F71" w:rsidRPr="00696CF9">
              <w:rPr>
                <w:rFonts w:asciiTheme="minorHAnsi" w:hAnsiTheme="minorHAnsi"/>
                <w:b/>
                <w:color w:val="C00000"/>
              </w:rPr>
              <w:t xml:space="preserve">оставшихся </w:t>
            </w:r>
            <w:r w:rsidR="00A61F40" w:rsidRPr="00696CF9">
              <w:rPr>
                <w:rFonts w:asciiTheme="minorHAnsi" w:hAnsiTheme="minorHAnsi"/>
                <w:b/>
                <w:color w:val="C00000"/>
              </w:rPr>
              <w:t>мастей</w:t>
            </w:r>
            <w:r w:rsidRPr="00696CF9">
              <w:rPr>
                <w:rFonts w:asciiTheme="minorHAnsi" w:hAnsiTheme="minorHAnsi"/>
                <w:b/>
                <w:color w:val="C00000"/>
              </w:rPr>
              <w:t>,</w:t>
            </w:r>
          </w:p>
          <w:p w14:paraId="3E8F944A" w14:textId="584DC6B7" w:rsidR="00270418" w:rsidRDefault="00270418" w:rsidP="00BF385B">
            <w:pPr>
              <w:pStyle w:val="a9"/>
              <w:numPr>
                <w:ilvl w:val="1"/>
                <w:numId w:val="41"/>
              </w:numPr>
              <w:rPr>
                <w:rFonts w:asciiTheme="minorHAnsi" w:hAnsiTheme="minorHAnsi"/>
              </w:rPr>
            </w:pPr>
            <w:r w:rsidRPr="00793683">
              <w:rPr>
                <w:rFonts w:asciiTheme="minorHAnsi" w:hAnsiTheme="minorHAnsi"/>
              </w:rPr>
              <w:t>ли</w:t>
            </w:r>
            <w:r w:rsidR="00803C49" w:rsidRPr="00793683">
              <w:rPr>
                <w:rFonts w:asciiTheme="minorHAnsi" w:hAnsiTheme="minorHAnsi"/>
              </w:rPr>
              <w:t>бо</w:t>
            </w:r>
            <w:r w:rsidRPr="00793683">
              <w:rPr>
                <w:rFonts w:asciiTheme="minorHAnsi" w:hAnsiTheme="minorHAnsi"/>
              </w:rPr>
              <w:t xml:space="preserve"> 12</w:t>
            </w:r>
            <w:r w:rsidR="00696CF9" w:rsidRPr="00696CF9">
              <w:rPr>
                <w:rFonts w:asciiTheme="minorHAnsi" w:hAnsiTheme="minorHAnsi"/>
              </w:rPr>
              <w:t>+</w:t>
            </w:r>
            <w:r w:rsidRPr="00793683">
              <w:rPr>
                <w:rFonts w:asciiTheme="minorHAnsi" w:hAnsiTheme="minorHAnsi"/>
              </w:rPr>
              <w:t xml:space="preserve"> очков в раскладе 4441 с синглетом в масти оппонента,</w:t>
            </w:r>
          </w:p>
          <w:p w14:paraId="01A2A45F" w14:textId="77777777" w:rsidR="00696CF9" w:rsidRPr="00DA464A" w:rsidRDefault="00696CF9" w:rsidP="00696CF9">
            <w:pPr>
              <w:pStyle w:val="a9"/>
              <w:numPr>
                <w:ilvl w:val="1"/>
                <w:numId w:val="41"/>
              </w:numPr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>ли</w:t>
            </w:r>
            <w:r>
              <w:rPr>
                <w:rFonts w:asciiTheme="minorHAnsi" w:hAnsiTheme="minorHAnsi"/>
              </w:rPr>
              <w:t>бо</w:t>
            </w:r>
            <w:r w:rsidRPr="00DA464A">
              <w:rPr>
                <w:rFonts w:asciiTheme="minorHAnsi" w:hAnsiTheme="minorHAnsi"/>
              </w:rPr>
              <w:t xml:space="preserve"> 17+ очков с мастью от 5 карт,</w:t>
            </w:r>
          </w:p>
          <w:p w14:paraId="2E8E3008" w14:textId="77ED744D" w:rsidR="00FE6F71" w:rsidRPr="00DA464A" w:rsidRDefault="00270418" w:rsidP="00BF385B">
            <w:pPr>
              <w:pStyle w:val="a9"/>
              <w:numPr>
                <w:ilvl w:val="1"/>
                <w:numId w:val="41"/>
              </w:numPr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>ли</w:t>
            </w:r>
            <w:r w:rsidR="00803C49">
              <w:rPr>
                <w:rFonts w:asciiTheme="minorHAnsi" w:hAnsiTheme="minorHAnsi"/>
              </w:rPr>
              <w:t>бо</w:t>
            </w:r>
            <w:r w:rsidRPr="00DA464A">
              <w:rPr>
                <w:rFonts w:asciiTheme="minorHAnsi" w:hAnsiTheme="minorHAnsi"/>
              </w:rPr>
              <w:t xml:space="preserve"> </w:t>
            </w:r>
            <w:r w:rsidR="000A5455" w:rsidRPr="00DA464A">
              <w:rPr>
                <w:rFonts w:asciiTheme="minorHAnsi" w:hAnsiTheme="minorHAnsi"/>
              </w:rPr>
              <w:t>15-17 очков</w:t>
            </w:r>
            <w:r w:rsidRPr="00DA464A">
              <w:rPr>
                <w:rFonts w:asciiTheme="minorHAnsi" w:hAnsiTheme="minorHAnsi"/>
              </w:rPr>
              <w:t>, равномер</w:t>
            </w:r>
            <w:r w:rsidR="00793683">
              <w:rPr>
                <w:rFonts w:asciiTheme="minorHAnsi" w:hAnsiTheme="minorHAnsi"/>
              </w:rPr>
              <w:t xml:space="preserve">, нет </w:t>
            </w:r>
            <w:r w:rsidRPr="00DA464A">
              <w:rPr>
                <w:rFonts w:asciiTheme="minorHAnsi" w:hAnsiTheme="minorHAnsi"/>
              </w:rPr>
              <w:t>5-карт</w:t>
            </w:r>
            <w:r w:rsidR="00793683">
              <w:rPr>
                <w:rFonts w:asciiTheme="minorHAnsi" w:hAnsiTheme="minorHAnsi"/>
              </w:rPr>
              <w:t xml:space="preserve">ных </w:t>
            </w:r>
            <w:r w:rsidRPr="00DA464A">
              <w:rPr>
                <w:rFonts w:asciiTheme="minorHAnsi" w:hAnsiTheme="minorHAnsi"/>
              </w:rPr>
              <w:t>мажор</w:t>
            </w:r>
            <w:r w:rsidR="00793683">
              <w:rPr>
                <w:rFonts w:asciiTheme="minorHAnsi" w:hAnsiTheme="minorHAnsi"/>
              </w:rPr>
              <w:t>ов</w:t>
            </w:r>
            <w:r w:rsidR="000A5455" w:rsidRPr="00DA464A">
              <w:rPr>
                <w:rFonts w:asciiTheme="minorHAnsi" w:hAnsiTheme="minorHAnsi"/>
              </w:rPr>
              <w:t xml:space="preserve">, </w:t>
            </w:r>
            <w:r w:rsidR="00793683" w:rsidRPr="001C6D3F">
              <w:rPr>
                <w:rFonts w:asciiTheme="minorHAnsi" w:hAnsiTheme="minorHAnsi"/>
                <w:b/>
                <w:color w:val="C00000"/>
              </w:rPr>
              <w:t>нет</w:t>
            </w:r>
            <w:r w:rsidR="000A5455" w:rsidRPr="001C6D3F">
              <w:rPr>
                <w:rFonts w:asciiTheme="minorHAnsi" w:hAnsiTheme="minorHAnsi"/>
                <w:b/>
                <w:color w:val="C00000"/>
              </w:rPr>
              <w:t xml:space="preserve"> держки</w:t>
            </w:r>
            <w:r w:rsidR="00793683" w:rsidRPr="001C6D3F">
              <w:rPr>
                <w:rFonts w:asciiTheme="minorHAnsi" w:hAnsiTheme="minorHAnsi"/>
                <w:color w:val="C00000"/>
              </w:rPr>
              <w:t xml:space="preserve"> </w:t>
            </w:r>
            <w:r w:rsidR="000A5455" w:rsidRPr="00DA464A">
              <w:rPr>
                <w:rFonts w:asciiTheme="minorHAnsi" w:hAnsiTheme="minorHAnsi"/>
              </w:rPr>
              <w:t>в масти оппонента</w:t>
            </w:r>
            <w:r w:rsidRPr="00DA464A">
              <w:rPr>
                <w:rFonts w:asciiTheme="minorHAnsi" w:hAnsiTheme="minorHAnsi"/>
              </w:rPr>
              <w:t>,</w:t>
            </w:r>
          </w:p>
          <w:p w14:paraId="283AD113" w14:textId="05C2C595" w:rsidR="00FE6F71" w:rsidRPr="00DA464A" w:rsidRDefault="00270418" w:rsidP="00696CF9">
            <w:pPr>
              <w:pStyle w:val="a9"/>
              <w:numPr>
                <w:ilvl w:val="1"/>
                <w:numId w:val="41"/>
              </w:numPr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>ли</w:t>
            </w:r>
            <w:r w:rsidR="00803C49">
              <w:rPr>
                <w:rFonts w:asciiTheme="minorHAnsi" w:hAnsiTheme="minorHAnsi"/>
              </w:rPr>
              <w:t>бо</w:t>
            </w:r>
            <w:r w:rsidRPr="00DA464A">
              <w:rPr>
                <w:rFonts w:asciiTheme="minorHAnsi" w:hAnsiTheme="minorHAnsi"/>
              </w:rPr>
              <w:t xml:space="preserve"> </w:t>
            </w:r>
            <w:r w:rsidR="00FE6F71" w:rsidRPr="00DA464A">
              <w:rPr>
                <w:rFonts w:asciiTheme="minorHAnsi" w:hAnsiTheme="minorHAnsi"/>
              </w:rPr>
              <w:t>18+ очков</w:t>
            </w:r>
            <w:r w:rsidR="00696CF9">
              <w:rPr>
                <w:rFonts w:asciiTheme="minorHAnsi" w:hAnsiTheme="minorHAnsi"/>
              </w:rPr>
              <w:t>,</w:t>
            </w:r>
            <w:r w:rsidRPr="00DA464A">
              <w:rPr>
                <w:rFonts w:asciiTheme="minorHAnsi" w:hAnsiTheme="minorHAnsi"/>
              </w:rPr>
              <w:t xml:space="preserve"> </w:t>
            </w:r>
            <w:r w:rsidR="00696CF9">
              <w:rPr>
                <w:rFonts w:asciiTheme="minorHAnsi" w:hAnsiTheme="minorHAnsi"/>
              </w:rPr>
              <w:t>равномер</w:t>
            </w:r>
            <w:r w:rsidRPr="00DA464A">
              <w:rPr>
                <w:rFonts w:asciiTheme="minorHAnsi" w:hAnsiTheme="minorHAnsi"/>
              </w:rPr>
              <w:t>.</w:t>
            </w:r>
          </w:p>
        </w:tc>
      </w:tr>
    </w:tbl>
    <w:p w14:paraId="39DDCE52" w14:textId="5DF0726C" w:rsidR="00FE6F71" w:rsidRPr="00DA464A" w:rsidRDefault="00270418" w:rsidP="00F77D11">
      <w:pPr>
        <w:pStyle w:val="2"/>
        <w:numPr>
          <w:ilvl w:val="1"/>
          <w:numId w:val="46"/>
        </w:numPr>
        <w:ind w:left="0" w:firstLine="0"/>
      </w:pPr>
      <w:r w:rsidRPr="00DA464A">
        <w:t>О</w:t>
      </w:r>
      <w:r w:rsidR="00FE6F71" w:rsidRPr="00DA464A">
        <w:t>ппонент открыл</w:t>
      </w:r>
      <w:r w:rsidR="006A54FB">
        <w:t>ся</w:t>
      </w:r>
      <w:r w:rsidR="00FE6F71" w:rsidRPr="00DA464A">
        <w:t xml:space="preserve"> </w:t>
      </w:r>
      <w:r w:rsidR="00BD4AE3">
        <w:t xml:space="preserve">БЛОКОМ </w:t>
      </w:r>
      <w:r w:rsidR="00FE6F71" w:rsidRPr="00DA464A">
        <w:t>2/3</w:t>
      </w:r>
      <w:r w:rsidRPr="00DA464A">
        <w:t xml:space="preserve"> в масть, наш вход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8046"/>
      </w:tblGrid>
      <w:tr w:rsidR="00FE6F71" w:rsidRPr="00DA464A" w14:paraId="65EDD726" w14:textId="77777777" w:rsidTr="006A54FB">
        <w:tc>
          <w:tcPr>
            <w:tcW w:w="272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"/>
              <w:gridCol w:w="992"/>
              <w:gridCol w:w="709"/>
            </w:tblGrid>
            <w:tr w:rsidR="00FE6F71" w:rsidRPr="00DA464A" w14:paraId="4CC4D281" w14:textId="77777777" w:rsidTr="00F77D11">
              <w:tc>
                <w:tcPr>
                  <w:tcW w:w="729" w:type="dxa"/>
                  <w:shd w:val="clear" w:color="auto" w:fill="FDF5D5" w:themeFill="accent4" w:themeFillTint="33"/>
                  <w:vAlign w:val="center"/>
                </w:tcPr>
                <w:p w14:paraId="0D41040C" w14:textId="2351EC1C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FDF5D5" w:themeFill="accent4" w:themeFillTint="33"/>
                  <w:vAlign w:val="center"/>
                </w:tcPr>
                <w:p w14:paraId="7A7EE815" w14:textId="4E3055AC" w:rsidR="00FE6F71" w:rsidRPr="00DA464A" w:rsidRDefault="00DA464A" w:rsidP="00DA464A">
                  <w:pPr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color w:val="C00000"/>
                    </w:rPr>
                    <w:t>М</w:t>
                  </w:r>
                  <w:r w:rsidR="00FE6F71" w:rsidRPr="00DA464A">
                    <w:rPr>
                      <w:rFonts w:asciiTheme="minorHAnsi" w:hAnsiTheme="minorHAnsi" w:cs="Arial"/>
                      <w:color w:val="C00000"/>
                    </w:rPr>
                    <w:t>ы</w:t>
                  </w:r>
                  <w:r>
                    <w:rPr>
                      <w:rFonts w:asciiTheme="minorHAnsi" w:hAnsiTheme="minorHAnsi" w:cs="Arial"/>
                      <w:color w:val="C00000"/>
                    </w:rPr>
                    <w:t xml:space="preserve"> – </w:t>
                  </w:r>
                  <w:r w:rsidR="00FE6F71" w:rsidRPr="00DA464A">
                    <w:rPr>
                      <w:rFonts w:asciiTheme="minorHAnsi" w:hAnsiTheme="minorHAnsi" w:cs="Arial"/>
                      <w:color w:val="C00000"/>
                    </w:rPr>
                    <w:t>??</w:t>
                  </w:r>
                </w:p>
              </w:tc>
              <w:tc>
                <w:tcPr>
                  <w:tcW w:w="709" w:type="dxa"/>
                  <w:shd w:val="clear" w:color="auto" w:fill="FDF5D5" w:themeFill="accent4" w:themeFillTint="33"/>
                  <w:vAlign w:val="center"/>
                </w:tcPr>
                <w:p w14:paraId="719A6FED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FE6F71" w:rsidRPr="00DA464A" w14:paraId="22DE8827" w14:textId="77777777" w:rsidTr="00F77D11">
              <w:trPr>
                <w:trHeight w:val="853"/>
              </w:trPr>
              <w:tc>
                <w:tcPr>
                  <w:tcW w:w="729" w:type="dxa"/>
                  <w:shd w:val="clear" w:color="auto" w:fill="FDF5D5" w:themeFill="accent4" w:themeFillTint="33"/>
                  <w:vAlign w:val="center"/>
                </w:tcPr>
                <w:p w14:paraId="35CC7EFF" w14:textId="77777777" w:rsidR="00FE6F71" w:rsidRPr="00DA464A" w:rsidRDefault="00FE6F71" w:rsidP="00DA464A">
                  <w:pPr>
                    <w:jc w:val="both"/>
                    <w:rPr>
                      <w:rFonts w:asciiTheme="minorHAnsi" w:hAnsiTheme="minorHAnsi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2/3х</w:t>
                  </w:r>
                </w:p>
              </w:tc>
              <w:tc>
                <w:tcPr>
                  <w:tcW w:w="992" w:type="dxa"/>
                  <w:shd w:val="clear" w:color="auto" w:fill="244583" w:themeFill="accent2" w:themeFillShade="80"/>
                  <w:vAlign w:val="center"/>
                </w:tcPr>
                <w:p w14:paraId="0130D834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FDF5D5" w:themeFill="accent4" w:themeFillTint="33"/>
                  <w:vAlign w:val="center"/>
                </w:tcPr>
                <w:p w14:paraId="49E2F504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FE6F71" w:rsidRPr="00DA464A" w14:paraId="24B64CBD" w14:textId="77777777" w:rsidTr="00F77D11">
              <w:tc>
                <w:tcPr>
                  <w:tcW w:w="729" w:type="dxa"/>
                  <w:shd w:val="clear" w:color="auto" w:fill="FDF5D5" w:themeFill="accent4" w:themeFillTint="33"/>
                </w:tcPr>
                <w:p w14:paraId="4E19FC1C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FDF5D5" w:themeFill="accent4" w:themeFillTint="33"/>
                </w:tcPr>
                <w:p w14:paraId="55E9A400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FDF5D5" w:themeFill="accent4" w:themeFillTint="33"/>
                </w:tcPr>
                <w:p w14:paraId="7F456811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</w:tbl>
          <w:p w14:paraId="00AAAC2E" w14:textId="07A8DE20" w:rsidR="00FE6F71" w:rsidRPr="00DA464A" w:rsidRDefault="00FE6F71" w:rsidP="00DC76B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8046" w:type="dxa"/>
          </w:tcPr>
          <w:p w14:paraId="2E9C190F" w14:textId="745E22DA" w:rsidR="00FE6F71" w:rsidRPr="00DA464A" w:rsidRDefault="00FE6F71" w:rsidP="00DC76BD">
            <w:pPr>
              <w:ind w:firstLine="326"/>
              <w:rPr>
                <w:rFonts w:asciiTheme="minorHAnsi" w:hAnsiTheme="minorHAnsi" w:cs="Arial"/>
                <w:b/>
                <w:color w:val="C00000"/>
                <w:sz w:val="24"/>
              </w:rPr>
            </w:pPr>
            <w:r w:rsidRPr="00DA464A">
              <w:rPr>
                <w:rFonts w:asciiTheme="minorHAnsi" w:hAnsiTheme="minorHAnsi" w:cs="Arial"/>
                <w:b/>
                <w:color w:val="C00000"/>
                <w:sz w:val="24"/>
              </w:rPr>
              <w:t>Блока на блок не бывает!</w:t>
            </w:r>
          </w:p>
          <w:p w14:paraId="7D009B9C" w14:textId="0A72DD21" w:rsidR="00793683" w:rsidRDefault="00FE6F71" w:rsidP="0073359B">
            <w:pPr>
              <w:pStyle w:val="a9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793683">
              <w:rPr>
                <w:rFonts w:asciiTheme="minorHAnsi" w:hAnsiTheme="minorHAnsi"/>
              </w:rPr>
              <w:t>Вход мастью</w:t>
            </w:r>
            <w:r w:rsidR="00BD4AE3" w:rsidRPr="00793683">
              <w:rPr>
                <w:rFonts w:asciiTheme="minorHAnsi" w:hAnsiTheme="minorHAnsi"/>
              </w:rPr>
              <w:t xml:space="preserve"> </w:t>
            </w:r>
            <w:r w:rsidR="00DC76BD">
              <w:rPr>
                <w:rFonts w:asciiTheme="minorHAnsi" w:hAnsiTheme="minorHAnsi"/>
              </w:rPr>
              <w:t xml:space="preserve">без прыжка </w:t>
            </w:r>
            <w:r w:rsidRPr="00793683">
              <w:rPr>
                <w:rFonts w:asciiTheme="minorHAnsi" w:hAnsiTheme="minorHAnsi"/>
              </w:rPr>
              <w:t>= 12-17 очков</w:t>
            </w:r>
            <w:r w:rsidR="006B21AB">
              <w:rPr>
                <w:rFonts w:asciiTheme="minorHAnsi" w:hAnsiTheme="minorHAnsi"/>
              </w:rPr>
              <w:t xml:space="preserve">, </w:t>
            </w:r>
            <w:r w:rsidR="006B21AB" w:rsidRPr="009F4EBD">
              <w:rPr>
                <w:rFonts w:asciiTheme="minorHAnsi" w:hAnsiTheme="minorHAnsi"/>
                <w:b/>
                <w:color w:val="C00000"/>
              </w:rPr>
              <w:t>5+ карт</w:t>
            </w:r>
            <w:r w:rsidR="006B21AB" w:rsidRPr="009F4EBD">
              <w:rPr>
                <w:rFonts w:asciiTheme="minorHAnsi" w:hAnsiTheme="minorHAnsi"/>
                <w:color w:val="C00000"/>
              </w:rPr>
              <w:t xml:space="preserve"> </w:t>
            </w:r>
            <w:r w:rsidR="006B21AB" w:rsidRPr="009F4EBD">
              <w:rPr>
                <w:rFonts w:asciiTheme="minorHAnsi" w:hAnsiTheme="minorHAnsi"/>
              </w:rPr>
              <w:t>в масти.</w:t>
            </w:r>
            <w:r w:rsidR="006B21AB" w:rsidRPr="009F4EBD">
              <w:rPr>
                <w:rFonts w:asciiTheme="minorHAnsi" w:hAnsiTheme="minorHAnsi"/>
              </w:rPr>
              <w:br/>
            </w:r>
            <w:r w:rsidRPr="009F4EBD">
              <w:rPr>
                <w:rFonts w:asciiTheme="minorHAnsi" w:hAnsiTheme="minorHAnsi"/>
                <w:i/>
                <w:color w:val="0070C0"/>
                <w:sz w:val="18"/>
              </w:rPr>
              <w:t xml:space="preserve">Чем выше уровень </w:t>
            </w:r>
            <w:r w:rsidR="00793683" w:rsidRPr="009F4EBD">
              <w:rPr>
                <w:rFonts w:asciiTheme="minorHAnsi" w:hAnsiTheme="minorHAnsi"/>
                <w:i/>
                <w:color w:val="0070C0"/>
                <w:sz w:val="18"/>
              </w:rPr>
              <w:t>блока</w:t>
            </w:r>
            <w:r w:rsidRPr="009F4EBD">
              <w:rPr>
                <w:rFonts w:asciiTheme="minorHAnsi" w:hAnsiTheme="minorHAnsi"/>
                <w:i/>
                <w:color w:val="0070C0"/>
                <w:sz w:val="18"/>
              </w:rPr>
              <w:t xml:space="preserve">, тем лучше </w:t>
            </w:r>
            <w:r w:rsidR="00793683" w:rsidRPr="009F4EBD">
              <w:rPr>
                <w:rFonts w:asciiTheme="minorHAnsi" w:hAnsiTheme="minorHAnsi"/>
                <w:i/>
                <w:color w:val="0070C0"/>
                <w:sz w:val="18"/>
              </w:rPr>
              <w:t xml:space="preserve">должна быть ваша </w:t>
            </w:r>
            <w:r w:rsidRPr="009F4EBD">
              <w:rPr>
                <w:rFonts w:asciiTheme="minorHAnsi" w:hAnsiTheme="minorHAnsi"/>
                <w:i/>
                <w:color w:val="0070C0"/>
                <w:sz w:val="18"/>
              </w:rPr>
              <w:t>рука</w:t>
            </w:r>
            <w:r w:rsidR="006B21AB">
              <w:rPr>
                <w:rFonts w:asciiTheme="minorHAnsi" w:hAnsiTheme="minorHAnsi"/>
                <w:i/>
                <w:color w:val="0070C0"/>
                <w:sz w:val="18"/>
              </w:rPr>
              <w:t>.</w:t>
            </w:r>
          </w:p>
          <w:p w14:paraId="45A04090" w14:textId="15865DA1" w:rsidR="009F4EBD" w:rsidRDefault="0073359B" w:rsidP="009F4EBD">
            <w:pPr>
              <w:pStyle w:val="a9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793683">
              <w:rPr>
                <w:rFonts w:asciiTheme="minorHAnsi" w:hAnsiTheme="minorHAnsi"/>
              </w:rPr>
              <w:t>Вход мастью с прыжком</w:t>
            </w:r>
            <w:r w:rsidR="00BD4AE3" w:rsidRPr="00793683">
              <w:rPr>
                <w:rFonts w:asciiTheme="minorHAnsi" w:hAnsiTheme="minorHAnsi"/>
              </w:rPr>
              <w:t xml:space="preserve"> </w:t>
            </w:r>
            <w:r w:rsidRPr="00793683">
              <w:rPr>
                <w:rFonts w:asciiTheme="minorHAnsi" w:hAnsiTheme="minorHAnsi"/>
              </w:rPr>
              <w:t xml:space="preserve">= </w:t>
            </w:r>
            <w:r w:rsidR="00DC76BD">
              <w:rPr>
                <w:rFonts w:asciiTheme="minorHAnsi" w:hAnsiTheme="minorHAnsi"/>
              </w:rPr>
              <w:t>примерно 14+</w:t>
            </w:r>
            <w:r w:rsidRPr="00793683">
              <w:rPr>
                <w:rFonts w:asciiTheme="minorHAnsi" w:hAnsiTheme="minorHAnsi"/>
              </w:rPr>
              <w:t xml:space="preserve"> очков, </w:t>
            </w:r>
            <w:r w:rsidR="006B21AB" w:rsidRPr="006B21AB">
              <w:rPr>
                <w:rFonts w:asciiTheme="minorHAnsi" w:hAnsiTheme="minorHAnsi"/>
                <w:b/>
                <w:color w:val="C00000"/>
              </w:rPr>
              <w:t>6+</w:t>
            </w:r>
            <w:r w:rsidR="006B21AB" w:rsidRPr="009F4EBD">
              <w:rPr>
                <w:rFonts w:asciiTheme="minorHAnsi" w:hAnsiTheme="minorHAnsi"/>
                <w:b/>
                <w:color w:val="C00000"/>
              </w:rPr>
              <w:t xml:space="preserve"> карт</w:t>
            </w:r>
            <w:r w:rsidR="006B21AB" w:rsidRPr="009F4EBD">
              <w:rPr>
                <w:rFonts w:asciiTheme="minorHAnsi" w:hAnsiTheme="minorHAnsi"/>
                <w:color w:val="C00000"/>
              </w:rPr>
              <w:t xml:space="preserve"> </w:t>
            </w:r>
            <w:r w:rsidR="006B21AB" w:rsidRPr="009F4EBD">
              <w:rPr>
                <w:rFonts w:asciiTheme="minorHAnsi" w:hAnsiTheme="minorHAnsi"/>
              </w:rPr>
              <w:t>в масти</w:t>
            </w:r>
            <w:r w:rsidR="006B21AB">
              <w:rPr>
                <w:rFonts w:asciiTheme="minorHAnsi" w:hAnsiTheme="minorHAnsi"/>
              </w:rPr>
              <w:t xml:space="preserve">, </w:t>
            </w:r>
            <w:r w:rsidR="00E4276C" w:rsidRPr="00DC76BD">
              <w:rPr>
                <w:rFonts w:asciiTheme="minorHAnsi" w:hAnsiTheme="minorHAnsi"/>
                <w:b/>
                <w:color w:val="C00000"/>
              </w:rPr>
              <w:t>высокий взяточный потенциал</w:t>
            </w:r>
            <w:r w:rsidR="00DC76BD">
              <w:rPr>
                <w:rFonts w:asciiTheme="minorHAnsi" w:hAnsiTheme="minorHAnsi"/>
                <w:b/>
                <w:color w:val="C00000"/>
              </w:rPr>
              <w:t>.</w:t>
            </w:r>
            <w:r w:rsidR="009F4EBD">
              <w:rPr>
                <w:rFonts w:asciiTheme="minorHAnsi" w:hAnsiTheme="minorHAnsi"/>
              </w:rPr>
              <w:br/>
            </w:r>
            <w:r w:rsidR="009F4EBD">
              <w:rPr>
                <w:rFonts w:asciiTheme="minorHAnsi" w:hAnsiTheme="minorHAnsi"/>
                <w:i/>
                <w:color w:val="0070C0"/>
                <w:sz w:val="18"/>
              </w:rPr>
              <w:t>Формально такой вход обещает 17+ очков, но может быть и меньше. Чем меньше у вас очков, тем больше взяток с руки, без помощи партнера.</w:t>
            </w:r>
          </w:p>
          <w:p w14:paraId="2946EBBD" w14:textId="77777777" w:rsidR="00DA464A" w:rsidRDefault="00FE6F71" w:rsidP="00193E69">
            <w:pPr>
              <w:pStyle w:val="a9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6B21AB">
              <w:rPr>
                <w:rFonts w:asciiTheme="minorHAnsi" w:hAnsiTheme="minorHAnsi"/>
              </w:rPr>
              <w:t>Вход БК</w:t>
            </w:r>
            <w:r w:rsidR="000A5455" w:rsidRPr="006B21AB">
              <w:rPr>
                <w:rFonts w:asciiTheme="minorHAnsi" w:hAnsiTheme="minorHAnsi"/>
              </w:rPr>
              <w:t xml:space="preserve"> </w:t>
            </w:r>
            <w:r w:rsidRPr="006B21AB">
              <w:rPr>
                <w:rFonts w:asciiTheme="minorHAnsi" w:hAnsiTheme="minorHAnsi"/>
              </w:rPr>
              <w:t>= 1</w:t>
            </w:r>
            <w:r w:rsidR="009F4EBD" w:rsidRPr="006B21AB">
              <w:rPr>
                <w:rFonts w:asciiTheme="minorHAnsi" w:hAnsiTheme="minorHAnsi"/>
              </w:rPr>
              <w:t>5</w:t>
            </w:r>
            <w:r w:rsidRPr="006B21AB">
              <w:rPr>
                <w:rFonts w:asciiTheme="minorHAnsi" w:hAnsiTheme="minorHAnsi"/>
              </w:rPr>
              <w:t>-18 очков</w:t>
            </w:r>
            <w:r w:rsidR="006B21AB" w:rsidRPr="006B21AB">
              <w:rPr>
                <w:rFonts w:asciiTheme="minorHAnsi" w:hAnsiTheme="minorHAnsi"/>
              </w:rPr>
              <w:t>,</w:t>
            </w:r>
            <w:r w:rsidRPr="006B21AB">
              <w:rPr>
                <w:rFonts w:asciiTheme="minorHAnsi" w:hAnsiTheme="minorHAnsi"/>
              </w:rPr>
              <w:t xml:space="preserve"> </w:t>
            </w:r>
            <w:r w:rsidR="006B21AB" w:rsidRPr="006B21AB">
              <w:rPr>
                <w:rFonts w:asciiTheme="minorHAnsi" w:hAnsiTheme="minorHAnsi"/>
                <w:b/>
                <w:color w:val="C00000"/>
              </w:rPr>
              <w:t>есть держка</w:t>
            </w:r>
            <w:r w:rsidR="006B21AB" w:rsidRPr="006B21AB">
              <w:rPr>
                <w:rFonts w:asciiTheme="minorHAnsi" w:hAnsiTheme="minorHAnsi"/>
                <w:color w:val="C00000"/>
              </w:rPr>
              <w:t xml:space="preserve"> </w:t>
            </w:r>
            <w:r w:rsidR="006B21AB" w:rsidRPr="006B21AB">
              <w:rPr>
                <w:rFonts w:asciiTheme="minorHAnsi" w:hAnsiTheme="minorHAnsi"/>
              </w:rPr>
              <w:t>в масти оппонента, равномерный расклад, нет 5-картных мажоров.</w:t>
            </w:r>
            <w:r w:rsidR="006B21AB" w:rsidRPr="006B21AB">
              <w:rPr>
                <w:rFonts w:asciiTheme="minorHAnsi" w:hAnsiTheme="minorHAnsi"/>
              </w:rPr>
              <w:br/>
            </w:r>
            <w:r w:rsidR="006B21AB" w:rsidRPr="006B21AB">
              <w:rPr>
                <w:rFonts w:asciiTheme="minorHAnsi" w:hAnsiTheme="minorHAnsi"/>
                <w:i/>
                <w:color w:val="0070C0"/>
                <w:sz w:val="18"/>
              </w:rPr>
              <w:t xml:space="preserve">После открытия блоком </w:t>
            </w:r>
            <w:r w:rsidR="006B21AB">
              <w:rPr>
                <w:rFonts w:asciiTheme="minorHAnsi" w:hAnsiTheme="minorHAnsi"/>
                <w:i/>
                <w:color w:val="0070C0"/>
                <w:sz w:val="18"/>
              </w:rPr>
              <w:t xml:space="preserve">3 в масть </w:t>
            </w:r>
            <w:r w:rsidR="006B21AB" w:rsidRPr="006B21AB">
              <w:rPr>
                <w:rFonts w:asciiTheme="minorHAnsi" w:hAnsiTheme="minorHAnsi"/>
                <w:i/>
                <w:color w:val="0070C0"/>
                <w:sz w:val="18"/>
              </w:rPr>
              <w:t>мож</w:t>
            </w:r>
            <w:r w:rsidR="006B21AB">
              <w:rPr>
                <w:rFonts w:asciiTheme="minorHAnsi" w:hAnsiTheme="minorHAnsi"/>
                <w:i/>
                <w:color w:val="0070C0"/>
                <w:sz w:val="18"/>
              </w:rPr>
              <w:t>но сказать 3БК и с 20 очками</w:t>
            </w:r>
            <w:r w:rsidR="006B21AB" w:rsidRPr="006B21AB">
              <w:rPr>
                <w:rFonts w:asciiTheme="minorHAnsi" w:hAnsiTheme="minorHAnsi"/>
                <w:i/>
                <w:color w:val="0070C0"/>
                <w:sz w:val="18"/>
              </w:rPr>
              <w:t>.</w:t>
            </w:r>
            <w:r w:rsidR="006B21AB" w:rsidRPr="006B21AB">
              <w:rPr>
                <w:rFonts w:asciiTheme="minorHAnsi" w:hAnsiTheme="minorHAnsi"/>
                <w:i/>
                <w:color w:val="0070C0"/>
                <w:sz w:val="18"/>
              </w:rPr>
              <w:br/>
            </w:r>
            <w:r w:rsidRPr="00DA464A">
              <w:rPr>
                <w:rFonts w:asciiTheme="minorHAnsi" w:hAnsiTheme="minorHAnsi"/>
              </w:rPr>
              <w:t xml:space="preserve">Контра = </w:t>
            </w:r>
            <w:r w:rsidR="00270418" w:rsidRPr="00DA464A">
              <w:rPr>
                <w:rFonts w:asciiTheme="minorHAnsi" w:hAnsiTheme="minorHAnsi"/>
              </w:rPr>
              <w:t>то же самое, как после открытия 1 в масть, но на 3</w:t>
            </w:r>
            <w:r w:rsidR="006B21AB">
              <w:rPr>
                <w:rFonts w:asciiTheme="minorHAnsi" w:hAnsiTheme="minorHAnsi"/>
              </w:rPr>
              <w:t>-м</w:t>
            </w:r>
            <w:r w:rsidR="00270418" w:rsidRPr="00DA464A">
              <w:rPr>
                <w:rFonts w:asciiTheme="minorHAnsi" w:hAnsiTheme="minorHAnsi"/>
              </w:rPr>
              <w:t xml:space="preserve"> уровне контра обещает примерно 14+ очков</w:t>
            </w:r>
            <w:r w:rsidRPr="00DA464A">
              <w:rPr>
                <w:rFonts w:asciiTheme="minorHAnsi" w:hAnsiTheme="minorHAnsi"/>
              </w:rPr>
              <w:t>.</w:t>
            </w:r>
          </w:p>
          <w:p w14:paraId="6AA8B9D4" w14:textId="00C88FF2" w:rsidR="00193E69" w:rsidRPr="002F4271" w:rsidRDefault="00193E69" w:rsidP="00193E69">
            <w:pPr>
              <w:pStyle w:val="a9"/>
              <w:ind w:left="360"/>
              <w:rPr>
                <w:rFonts w:asciiTheme="minorHAnsi" w:hAnsiTheme="minorHAnsi"/>
              </w:rPr>
            </w:pPr>
          </w:p>
        </w:tc>
      </w:tr>
    </w:tbl>
    <w:p w14:paraId="3E77C603" w14:textId="74A8DBD4" w:rsidR="00FE6F71" w:rsidRPr="00BD4AE3" w:rsidRDefault="00F855D3" w:rsidP="00F77D11">
      <w:pPr>
        <w:pStyle w:val="1"/>
        <w:numPr>
          <w:ilvl w:val="0"/>
          <w:numId w:val="46"/>
        </w:numPr>
        <w:ind w:left="0" w:firstLine="0"/>
        <w:rPr>
          <w:rFonts w:asciiTheme="minorHAnsi" w:hAnsiTheme="minorHAnsi"/>
          <w:b/>
          <w:color w:val="B32C16" w:themeColor="accent3"/>
          <w:lang w:eastAsia="ru-RU"/>
        </w:rPr>
      </w:pPr>
      <w:r>
        <w:rPr>
          <w:rFonts w:asciiTheme="minorHAnsi" w:hAnsiTheme="minorHAnsi"/>
          <w:b/>
          <w:color w:val="B32C16" w:themeColor="accent3"/>
          <w:lang w:eastAsia="ru-RU"/>
        </w:rPr>
        <w:lastRenderedPageBreak/>
        <w:t>оппонент откр</w:t>
      </w:r>
      <w:r w:rsidR="002062A5">
        <w:rPr>
          <w:rFonts w:asciiTheme="minorHAnsi" w:hAnsiTheme="minorHAnsi"/>
          <w:b/>
          <w:color w:val="B32C16" w:themeColor="accent3"/>
          <w:lang w:eastAsia="ru-RU"/>
        </w:rPr>
        <w:t>ы</w:t>
      </w:r>
      <w:r>
        <w:rPr>
          <w:rFonts w:asciiTheme="minorHAnsi" w:hAnsiTheme="minorHAnsi"/>
          <w:b/>
          <w:color w:val="B32C16" w:themeColor="accent3"/>
          <w:lang w:eastAsia="ru-RU"/>
        </w:rPr>
        <w:t xml:space="preserve">лся, </w:t>
      </w:r>
      <w:r w:rsidR="00BD4AE3">
        <w:rPr>
          <w:rFonts w:asciiTheme="minorHAnsi" w:hAnsiTheme="minorHAnsi"/>
          <w:b/>
          <w:color w:val="B32C16" w:themeColor="accent3"/>
          <w:lang w:eastAsia="ru-RU"/>
        </w:rPr>
        <w:t>Партнер вошел, наш ответ</w:t>
      </w:r>
    </w:p>
    <w:p w14:paraId="13F43FE1" w14:textId="19A01DA9" w:rsidR="00FE6F71" w:rsidRPr="00DA464A" w:rsidRDefault="00FE6F71" w:rsidP="00F77D11">
      <w:pPr>
        <w:pStyle w:val="2"/>
        <w:numPr>
          <w:ilvl w:val="1"/>
          <w:numId w:val="46"/>
        </w:numPr>
        <w:ind w:left="0" w:firstLine="0"/>
      </w:pPr>
      <w:r w:rsidRPr="00DA464A">
        <w:t xml:space="preserve">Партнер вошел 1 </w:t>
      </w:r>
      <w:r w:rsidR="00270418" w:rsidRPr="00DA464A">
        <w:t xml:space="preserve">в </w:t>
      </w:r>
      <w:r w:rsidRPr="00DA464A">
        <w:t>масть, оппонент справа сказал ПАС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7934"/>
      </w:tblGrid>
      <w:tr w:rsidR="00FE6F71" w:rsidRPr="00DA464A" w14:paraId="14505C2C" w14:textId="77777777" w:rsidTr="00D36363">
        <w:tc>
          <w:tcPr>
            <w:tcW w:w="2839" w:type="dxa"/>
          </w:tcPr>
          <w:tbl>
            <w:tblPr>
              <w:tblStyle w:val="a8"/>
              <w:tblW w:w="22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1074"/>
              <w:gridCol w:w="639"/>
            </w:tblGrid>
            <w:tr w:rsidR="00FE6F71" w:rsidRPr="00DA464A" w14:paraId="08A5B35C" w14:textId="77777777" w:rsidTr="00F77D11">
              <w:tc>
                <w:tcPr>
                  <w:tcW w:w="533" w:type="dxa"/>
                  <w:shd w:val="clear" w:color="auto" w:fill="FDF5D5" w:themeFill="accent4" w:themeFillTint="33"/>
                  <w:vAlign w:val="center"/>
                </w:tcPr>
                <w:p w14:paraId="1C43459A" w14:textId="1AE3DE1B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74" w:type="dxa"/>
                  <w:shd w:val="clear" w:color="auto" w:fill="FDF5D5" w:themeFill="accent4" w:themeFillTint="33"/>
                  <w:vAlign w:val="center"/>
                </w:tcPr>
                <w:p w14:paraId="5BD1D486" w14:textId="7E4AAF9D" w:rsidR="00FE6F71" w:rsidRPr="00DA464A" w:rsidRDefault="003C2450" w:rsidP="00DC76BD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  <w:lang w:val="en-US"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1масть</w:t>
                  </w:r>
                </w:p>
              </w:tc>
              <w:tc>
                <w:tcPr>
                  <w:tcW w:w="639" w:type="dxa"/>
                  <w:shd w:val="clear" w:color="auto" w:fill="FDF5D5" w:themeFill="accent4" w:themeFillTint="33"/>
                  <w:vAlign w:val="center"/>
                </w:tcPr>
                <w:p w14:paraId="1BD2FFA2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FE6F71" w:rsidRPr="00DA464A" w14:paraId="230DE2C3" w14:textId="77777777" w:rsidTr="00F77D11">
              <w:trPr>
                <w:trHeight w:val="853"/>
              </w:trPr>
              <w:tc>
                <w:tcPr>
                  <w:tcW w:w="533" w:type="dxa"/>
                  <w:shd w:val="clear" w:color="auto" w:fill="FDF5D5" w:themeFill="accent4" w:themeFillTint="33"/>
                  <w:vAlign w:val="center"/>
                </w:tcPr>
                <w:p w14:paraId="57DE8B2A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1х</w:t>
                  </w:r>
                </w:p>
              </w:tc>
              <w:tc>
                <w:tcPr>
                  <w:tcW w:w="1074" w:type="dxa"/>
                  <w:shd w:val="clear" w:color="auto" w:fill="244583" w:themeFill="accent2" w:themeFillShade="80"/>
                  <w:vAlign w:val="center"/>
                </w:tcPr>
                <w:p w14:paraId="0F8DB3AF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639" w:type="dxa"/>
                  <w:shd w:val="clear" w:color="auto" w:fill="FDF5D5" w:themeFill="accent4" w:themeFillTint="33"/>
                  <w:vAlign w:val="center"/>
                </w:tcPr>
                <w:p w14:paraId="4A3309DB" w14:textId="77777777" w:rsidR="00FE6F71" w:rsidRPr="00F855D3" w:rsidRDefault="00FE6F71" w:rsidP="00DC76BD">
                  <w:pPr>
                    <w:rPr>
                      <w:rFonts w:asciiTheme="minorHAnsi" w:hAnsiTheme="minorHAnsi" w:cs="Arial"/>
                    </w:rPr>
                  </w:pPr>
                  <w:r w:rsidRPr="00DA464A">
                    <w:rPr>
                      <w:rFonts w:asciiTheme="minorHAnsi" w:hAnsiTheme="minorHAnsi" w:cs="Arial"/>
                    </w:rPr>
                    <w:t>пас</w:t>
                  </w:r>
                </w:p>
              </w:tc>
            </w:tr>
            <w:tr w:rsidR="00FE6F71" w:rsidRPr="00DA464A" w14:paraId="17C2A60B" w14:textId="77777777" w:rsidTr="00F77D11">
              <w:tc>
                <w:tcPr>
                  <w:tcW w:w="533" w:type="dxa"/>
                  <w:shd w:val="clear" w:color="auto" w:fill="FDF5D5" w:themeFill="accent4" w:themeFillTint="33"/>
                </w:tcPr>
                <w:p w14:paraId="66C12243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74" w:type="dxa"/>
                  <w:shd w:val="clear" w:color="auto" w:fill="FDF5D5" w:themeFill="accent4" w:themeFillTint="33"/>
                </w:tcPr>
                <w:p w14:paraId="73D57ED0" w14:textId="65360C06" w:rsidR="00FE6F71" w:rsidRPr="00DA464A" w:rsidRDefault="00DA464A" w:rsidP="00DA464A">
                  <w:pPr>
                    <w:rPr>
                      <w:rFonts w:asciiTheme="minorHAnsi" w:hAnsiTheme="minorHAnsi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color w:val="C00000"/>
                    </w:rPr>
                    <w:t>М</w:t>
                  </w:r>
                  <w:r w:rsidR="00FE6F71" w:rsidRPr="00DA464A">
                    <w:rPr>
                      <w:rFonts w:asciiTheme="minorHAnsi" w:hAnsiTheme="minorHAnsi" w:cs="Arial"/>
                      <w:color w:val="C00000"/>
                    </w:rPr>
                    <w:t>ы</w:t>
                  </w:r>
                  <w:r>
                    <w:rPr>
                      <w:rFonts w:asciiTheme="minorHAnsi" w:hAnsiTheme="minorHAnsi" w:cs="Arial"/>
                      <w:color w:val="C00000"/>
                    </w:rPr>
                    <w:t xml:space="preserve"> – </w:t>
                  </w:r>
                  <w:r w:rsidR="00FE6F71" w:rsidRPr="00DA464A">
                    <w:rPr>
                      <w:rFonts w:asciiTheme="minorHAnsi" w:hAnsiTheme="minorHAnsi" w:cs="Arial"/>
                      <w:color w:val="C00000"/>
                    </w:rPr>
                    <w:t>??</w:t>
                  </w:r>
                </w:p>
              </w:tc>
              <w:tc>
                <w:tcPr>
                  <w:tcW w:w="639" w:type="dxa"/>
                  <w:shd w:val="clear" w:color="auto" w:fill="FDF5D5" w:themeFill="accent4" w:themeFillTint="33"/>
                </w:tcPr>
                <w:p w14:paraId="606EDA89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</w:tbl>
          <w:p w14:paraId="2168B988" w14:textId="65782323" w:rsidR="00FE6F71" w:rsidRPr="00DA464A" w:rsidRDefault="00FE6F71" w:rsidP="00DC76B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7934" w:type="dxa"/>
          </w:tcPr>
          <w:p w14:paraId="49A25F76" w14:textId="599EAF7B" w:rsidR="00FE6F71" w:rsidRPr="00DA464A" w:rsidRDefault="00FE6F71" w:rsidP="00FE6F71">
            <w:pPr>
              <w:pStyle w:val="a9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 xml:space="preserve">Фит </w:t>
            </w:r>
            <w:r w:rsidR="00270418" w:rsidRPr="00DA464A">
              <w:rPr>
                <w:rFonts w:asciiTheme="minorHAnsi" w:hAnsiTheme="minorHAnsi"/>
              </w:rPr>
              <w:t xml:space="preserve">в масти партнера </w:t>
            </w:r>
            <w:r w:rsidRPr="00DA464A">
              <w:rPr>
                <w:rFonts w:asciiTheme="minorHAnsi" w:hAnsiTheme="minorHAnsi"/>
              </w:rPr>
              <w:t>дается по обычным правилам</w:t>
            </w:r>
            <w:r w:rsidR="00A61F40" w:rsidRPr="00DA464A">
              <w:rPr>
                <w:rFonts w:asciiTheme="minorHAnsi" w:hAnsiTheme="minorHAnsi"/>
              </w:rPr>
              <w:t>.</w:t>
            </w:r>
          </w:p>
          <w:p w14:paraId="75350F86" w14:textId="1A48E09E" w:rsidR="00FE6F71" w:rsidRPr="00DA464A" w:rsidRDefault="00FE6F71" w:rsidP="00FE6F71">
            <w:pPr>
              <w:pStyle w:val="a9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 xml:space="preserve">БК </w:t>
            </w:r>
            <w:r w:rsidR="00270418" w:rsidRPr="00DA464A">
              <w:rPr>
                <w:rFonts w:asciiTheme="minorHAnsi" w:hAnsiTheme="minorHAnsi"/>
              </w:rPr>
              <w:t xml:space="preserve">заявляем </w:t>
            </w:r>
            <w:r w:rsidRPr="00DA464A">
              <w:rPr>
                <w:rFonts w:asciiTheme="minorHAnsi" w:hAnsiTheme="minorHAnsi"/>
              </w:rPr>
              <w:t xml:space="preserve">по </w:t>
            </w:r>
            <w:r w:rsidR="00270418" w:rsidRPr="00DA464A">
              <w:rPr>
                <w:rFonts w:asciiTheme="minorHAnsi" w:hAnsiTheme="minorHAnsi"/>
              </w:rPr>
              <w:t>обычным</w:t>
            </w:r>
            <w:r w:rsidRPr="00DA464A">
              <w:rPr>
                <w:rFonts w:asciiTheme="minorHAnsi" w:hAnsiTheme="minorHAnsi"/>
              </w:rPr>
              <w:t xml:space="preserve"> правилам, </w:t>
            </w:r>
            <w:r w:rsidR="00DC76BD">
              <w:rPr>
                <w:rFonts w:asciiTheme="minorHAnsi" w:hAnsiTheme="minorHAnsi"/>
              </w:rPr>
              <w:t xml:space="preserve">но должна быть </w:t>
            </w:r>
            <w:r w:rsidR="002F4271" w:rsidRPr="002F4271">
              <w:rPr>
                <w:rFonts w:asciiTheme="minorHAnsi" w:hAnsiTheme="minorHAnsi"/>
                <w:b/>
                <w:color w:val="C00000"/>
              </w:rPr>
              <w:t>держк</w:t>
            </w:r>
            <w:r w:rsidR="00DC76BD">
              <w:rPr>
                <w:rFonts w:asciiTheme="minorHAnsi" w:hAnsiTheme="minorHAnsi"/>
                <w:b/>
                <w:color w:val="C00000"/>
              </w:rPr>
              <w:t>а</w:t>
            </w:r>
            <w:r w:rsidR="002F4271" w:rsidRPr="002F4271">
              <w:rPr>
                <w:rFonts w:asciiTheme="minorHAnsi" w:hAnsiTheme="minorHAnsi"/>
                <w:color w:val="C00000"/>
              </w:rPr>
              <w:t xml:space="preserve"> </w:t>
            </w:r>
            <w:r w:rsidRPr="00DA464A">
              <w:rPr>
                <w:rFonts w:asciiTheme="minorHAnsi" w:hAnsiTheme="minorHAnsi"/>
              </w:rPr>
              <w:t>в масти врага</w:t>
            </w:r>
            <w:r w:rsidR="00A61F40" w:rsidRPr="00DA464A">
              <w:rPr>
                <w:rFonts w:asciiTheme="minorHAnsi" w:hAnsiTheme="minorHAnsi"/>
              </w:rPr>
              <w:t>.</w:t>
            </w:r>
          </w:p>
          <w:p w14:paraId="0FA189D5" w14:textId="2182FAF8" w:rsidR="00FE6F71" w:rsidRPr="00DA464A" w:rsidRDefault="00FE6F71" w:rsidP="00FE6F71">
            <w:pPr>
              <w:pStyle w:val="a9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>Новая масть на 1 уровне</w:t>
            </w:r>
            <w:r w:rsidR="000A5455" w:rsidRPr="00DA464A">
              <w:rPr>
                <w:rFonts w:asciiTheme="minorHAnsi" w:hAnsiTheme="minorHAnsi"/>
              </w:rPr>
              <w:t xml:space="preserve"> </w:t>
            </w:r>
            <w:r w:rsidR="00BD4AE3">
              <w:rPr>
                <w:rFonts w:asciiTheme="minorHAnsi" w:hAnsiTheme="minorHAnsi"/>
              </w:rPr>
              <w:t>=</w:t>
            </w:r>
            <w:r w:rsidR="000A5455" w:rsidRPr="00DA464A">
              <w:rPr>
                <w:rFonts w:asciiTheme="minorHAnsi" w:hAnsiTheme="minorHAnsi"/>
              </w:rPr>
              <w:t xml:space="preserve"> </w:t>
            </w:r>
            <w:r w:rsidR="00270418" w:rsidRPr="00DA464A">
              <w:rPr>
                <w:rFonts w:asciiTheme="minorHAnsi" w:hAnsiTheme="minorHAnsi"/>
              </w:rPr>
              <w:t>7</w:t>
            </w:r>
            <w:r w:rsidRPr="00DA464A">
              <w:rPr>
                <w:rFonts w:asciiTheme="minorHAnsi" w:hAnsiTheme="minorHAnsi"/>
              </w:rPr>
              <w:t>+ очков, 4+ карты, Ф1</w:t>
            </w:r>
            <w:r w:rsidR="00A61F40" w:rsidRPr="00DA464A">
              <w:rPr>
                <w:rFonts w:asciiTheme="minorHAnsi" w:hAnsiTheme="minorHAnsi"/>
              </w:rPr>
              <w:t>.</w:t>
            </w:r>
          </w:p>
          <w:p w14:paraId="4331777C" w14:textId="6F393A62" w:rsidR="00FE6F71" w:rsidRPr="00DA464A" w:rsidRDefault="00FE6F71" w:rsidP="00FE6F71">
            <w:pPr>
              <w:pStyle w:val="a9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>Новая масть на 2 уровне без прыжка</w:t>
            </w:r>
            <w:r w:rsidR="000A5455" w:rsidRPr="00DA464A">
              <w:rPr>
                <w:rFonts w:asciiTheme="minorHAnsi" w:hAnsiTheme="minorHAnsi"/>
              </w:rPr>
              <w:t xml:space="preserve"> </w:t>
            </w:r>
            <w:r w:rsidR="00BD4AE3">
              <w:rPr>
                <w:rFonts w:asciiTheme="minorHAnsi" w:hAnsiTheme="minorHAnsi"/>
              </w:rPr>
              <w:t>=</w:t>
            </w:r>
            <w:r w:rsidR="000A5455" w:rsidRPr="00DA464A">
              <w:rPr>
                <w:rFonts w:asciiTheme="minorHAnsi" w:hAnsiTheme="minorHAnsi"/>
              </w:rPr>
              <w:t xml:space="preserve"> </w:t>
            </w:r>
            <w:r w:rsidRPr="00DA464A">
              <w:rPr>
                <w:rFonts w:asciiTheme="minorHAnsi" w:hAnsiTheme="minorHAnsi"/>
              </w:rPr>
              <w:t>8-11 очков, 5+ карт</w:t>
            </w:r>
            <w:r w:rsidR="000A5455" w:rsidRPr="00DA464A">
              <w:rPr>
                <w:rFonts w:asciiTheme="minorHAnsi" w:hAnsiTheme="minorHAnsi"/>
              </w:rPr>
              <w:t>, НФ</w:t>
            </w:r>
            <w:r w:rsidRPr="00DA464A">
              <w:rPr>
                <w:rFonts w:asciiTheme="minorHAnsi" w:hAnsiTheme="minorHAnsi"/>
              </w:rPr>
              <w:t>.</w:t>
            </w:r>
          </w:p>
          <w:p w14:paraId="5BC1B858" w14:textId="69F7AD60" w:rsidR="00FE6F71" w:rsidRPr="00DA464A" w:rsidRDefault="00FE6F71" w:rsidP="00FE6F71">
            <w:pPr>
              <w:pStyle w:val="a9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>Новая масть на 3 уровне</w:t>
            </w:r>
            <w:r w:rsidR="000A5455" w:rsidRPr="00DA464A">
              <w:rPr>
                <w:rFonts w:asciiTheme="minorHAnsi" w:hAnsiTheme="minorHAnsi"/>
              </w:rPr>
              <w:t xml:space="preserve"> </w:t>
            </w:r>
            <w:r w:rsidR="00BD4AE3">
              <w:rPr>
                <w:rFonts w:asciiTheme="minorHAnsi" w:hAnsiTheme="minorHAnsi"/>
              </w:rPr>
              <w:t>=</w:t>
            </w:r>
            <w:r w:rsidR="000A5455" w:rsidRPr="00DA464A">
              <w:rPr>
                <w:rFonts w:asciiTheme="minorHAnsi" w:hAnsiTheme="minorHAnsi"/>
              </w:rPr>
              <w:t xml:space="preserve"> </w:t>
            </w:r>
            <w:r w:rsidRPr="00DA464A">
              <w:rPr>
                <w:rFonts w:asciiTheme="minorHAnsi" w:hAnsiTheme="minorHAnsi"/>
              </w:rPr>
              <w:t>12+ очков, 5+ карт</w:t>
            </w:r>
            <w:r w:rsidR="000A5455" w:rsidRPr="00DA464A">
              <w:rPr>
                <w:rFonts w:asciiTheme="minorHAnsi" w:hAnsiTheme="minorHAnsi"/>
              </w:rPr>
              <w:t>, ФГ</w:t>
            </w:r>
            <w:r w:rsidRPr="00DA464A">
              <w:rPr>
                <w:rFonts w:asciiTheme="minorHAnsi" w:hAnsiTheme="minorHAnsi"/>
              </w:rPr>
              <w:t>.</w:t>
            </w:r>
          </w:p>
          <w:p w14:paraId="2DC25C01" w14:textId="615BF63C" w:rsidR="00FE6F71" w:rsidRPr="002F4271" w:rsidRDefault="00FE6F71" w:rsidP="002F4271">
            <w:pPr>
              <w:pStyle w:val="a9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DC76BD">
              <w:rPr>
                <w:rFonts w:asciiTheme="minorHAnsi" w:hAnsiTheme="minorHAnsi"/>
                <w:b/>
                <w:color w:val="C00000"/>
              </w:rPr>
              <w:t>Масть оппонентов</w:t>
            </w:r>
            <w:r w:rsidR="000A5455" w:rsidRPr="00DC76BD">
              <w:rPr>
                <w:rFonts w:asciiTheme="minorHAnsi" w:hAnsiTheme="minorHAnsi"/>
                <w:b/>
                <w:color w:val="C00000"/>
              </w:rPr>
              <w:t xml:space="preserve"> </w:t>
            </w:r>
            <w:r w:rsidR="00BD4AE3" w:rsidRPr="00DC76BD">
              <w:rPr>
                <w:rFonts w:asciiTheme="minorHAnsi" w:hAnsiTheme="minorHAnsi"/>
                <w:b/>
                <w:color w:val="C00000"/>
              </w:rPr>
              <w:t>=</w:t>
            </w:r>
            <w:r w:rsidR="000A5455" w:rsidRPr="00DC76BD">
              <w:rPr>
                <w:rFonts w:asciiTheme="minorHAnsi" w:hAnsiTheme="minorHAnsi"/>
                <w:b/>
                <w:color w:val="C00000"/>
              </w:rPr>
              <w:t xml:space="preserve"> </w:t>
            </w:r>
            <w:r w:rsidRPr="00DC76BD">
              <w:rPr>
                <w:rFonts w:asciiTheme="minorHAnsi" w:hAnsiTheme="minorHAnsi"/>
                <w:b/>
                <w:color w:val="C00000"/>
              </w:rPr>
              <w:t>12+ очков, ФГ.</w:t>
            </w:r>
            <w:r w:rsidR="00270418" w:rsidRPr="00DC76BD">
              <w:rPr>
                <w:rFonts w:asciiTheme="minorHAnsi" w:hAnsiTheme="minorHAnsi"/>
                <w:color w:val="C00000"/>
              </w:rPr>
              <w:t xml:space="preserve"> </w:t>
            </w:r>
            <w:r w:rsidR="00270418" w:rsidRPr="00DA464A">
              <w:rPr>
                <w:rFonts w:asciiTheme="minorHAnsi" w:hAnsiTheme="minorHAnsi"/>
              </w:rPr>
              <w:t>Либо есть фит в масти партнера, либо примерно равномер без фита.</w:t>
            </w:r>
          </w:p>
        </w:tc>
      </w:tr>
    </w:tbl>
    <w:p w14:paraId="69ECB43C" w14:textId="69A27508" w:rsidR="00FE6F71" w:rsidRPr="00DA464A" w:rsidRDefault="00FE6F71" w:rsidP="00F77D11">
      <w:pPr>
        <w:pStyle w:val="2"/>
        <w:numPr>
          <w:ilvl w:val="1"/>
          <w:numId w:val="46"/>
        </w:numPr>
        <w:ind w:left="0" w:firstLine="0"/>
      </w:pPr>
      <w:r w:rsidRPr="00DA464A">
        <w:t>Партнер вошел контр</w:t>
      </w:r>
      <w:r w:rsidR="005F166D" w:rsidRPr="00DA464A">
        <w:t>ой</w:t>
      </w:r>
      <w:r w:rsidRPr="00DA464A">
        <w:t>, оппонент справа сказал ПАС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8046"/>
      </w:tblGrid>
      <w:tr w:rsidR="00FE6F71" w:rsidRPr="00DA464A" w14:paraId="337B8339" w14:textId="77777777" w:rsidTr="006A54FB">
        <w:tc>
          <w:tcPr>
            <w:tcW w:w="2727" w:type="dxa"/>
          </w:tcPr>
          <w:tbl>
            <w:tblPr>
              <w:tblStyle w:val="a8"/>
              <w:tblW w:w="22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1074"/>
              <w:gridCol w:w="639"/>
            </w:tblGrid>
            <w:tr w:rsidR="00FE6F71" w:rsidRPr="00DA464A" w14:paraId="7522633D" w14:textId="77777777" w:rsidTr="00F77D11">
              <w:tc>
                <w:tcPr>
                  <w:tcW w:w="533" w:type="dxa"/>
                  <w:shd w:val="clear" w:color="auto" w:fill="FDF5D5" w:themeFill="accent4" w:themeFillTint="33"/>
                  <w:vAlign w:val="center"/>
                </w:tcPr>
                <w:p w14:paraId="38CB611A" w14:textId="735E3F1C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74" w:type="dxa"/>
                  <w:shd w:val="clear" w:color="auto" w:fill="FDF5D5" w:themeFill="accent4" w:themeFillTint="33"/>
                  <w:vAlign w:val="center"/>
                </w:tcPr>
                <w:p w14:paraId="6D58ED39" w14:textId="77777777" w:rsidR="00FE6F71" w:rsidRPr="00DA464A" w:rsidRDefault="00FE6F71" w:rsidP="00DC76BD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контра</w:t>
                  </w:r>
                </w:p>
              </w:tc>
              <w:tc>
                <w:tcPr>
                  <w:tcW w:w="639" w:type="dxa"/>
                  <w:shd w:val="clear" w:color="auto" w:fill="FDF5D5" w:themeFill="accent4" w:themeFillTint="33"/>
                  <w:vAlign w:val="center"/>
                </w:tcPr>
                <w:p w14:paraId="07918831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FE6F71" w:rsidRPr="00DA464A" w14:paraId="47C1F3D9" w14:textId="77777777" w:rsidTr="00F77D11">
              <w:trPr>
                <w:trHeight w:val="853"/>
              </w:trPr>
              <w:tc>
                <w:tcPr>
                  <w:tcW w:w="533" w:type="dxa"/>
                  <w:shd w:val="clear" w:color="auto" w:fill="FDF5D5" w:themeFill="accent4" w:themeFillTint="33"/>
                  <w:vAlign w:val="center"/>
                </w:tcPr>
                <w:p w14:paraId="43461824" w14:textId="2909CA7C" w:rsidR="00FE6F71" w:rsidRPr="00DA464A" w:rsidRDefault="00FE6F71" w:rsidP="00E20687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1</w:t>
                  </w:r>
                  <w:r w:rsidR="00E20687">
                    <w:rPr>
                      <w:rFonts w:asciiTheme="minorHAnsi" w:eastAsia="SimSun" w:hAnsiTheme="minorHAnsi" w:cs="Arial"/>
                      <w:color w:val="000000"/>
                      <w:lang w:val="en-US" w:eastAsia="zh-CN"/>
                    </w:rPr>
                    <w:t>x</w:t>
                  </w:r>
                </w:p>
              </w:tc>
              <w:tc>
                <w:tcPr>
                  <w:tcW w:w="1074" w:type="dxa"/>
                  <w:shd w:val="clear" w:color="auto" w:fill="244583" w:themeFill="accent2" w:themeFillShade="80"/>
                  <w:vAlign w:val="center"/>
                </w:tcPr>
                <w:p w14:paraId="7318F604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639" w:type="dxa"/>
                  <w:shd w:val="clear" w:color="auto" w:fill="FDF5D5" w:themeFill="accent4" w:themeFillTint="33"/>
                  <w:vAlign w:val="center"/>
                </w:tcPr>
                <w:p w14:paraId="1FA2E899" w14:textId="77777777" w:rsidR="00FE6F71" w:rsidRPr="00DA464A" w:rsidRDefault="00FE6F71" w:rsidP="00DC76BD">
                  <w:pPr>
                    <w:rPr>
                      <w:rFonts w:asciiTheme="minorHAnsi" w:hAnsiTheme="minorHAnsi" w:cs="Arial"/>
                    </w:rPr>
                  </w:pPr>
                  <w:r w:rsidRPr="00DA464A">
                    <w:rPr>
                      <w:rFonts w:asciiTheme="minorHAnsi" w:hAnsiTheme="minorHAnsi" w:cs="Arial"/>
                    </w:rPr>
                    <w:t>пас</w:t>
                  </w:r>
                </w:p>
              </w:tc>
            </w:tr>
            <w:tr w:rsidR="00FE6F71" w:rsidRPr="00DA464A" w14:paraId="02E26129" w14:textId="77777777" w:rsidTr="00F77D11">
              <w:tc>
                <w:tcPr>
                  <w:tcW w:w="533" w:type="dxa"/>
                  <w:shd w:val="clear" w:color="auto" w:fill="FDF5D5" w:themeFill="accent4" w:themeFillTint="33"/>
                </w:tcPr>
                <w:p w14:paraId="76B4A37F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74" w:type="dxa"/>
                  <w:shd w:val="clear" w:color="auto" w:fill="FDF5D5" w:themeFill="accent4" w:themeFillTint="33"/>
                </w:tcPr>
                <w:p w14:paraId="0644A1F4" w14:textId="2930D76D" w:rsidR="00FE6F71" w:rsidRPr="00E20687" w:rsidRDefault="00DA464A" w:rsidP="00E20687">
                  <w:pPr>
                    <w:rPr>
                      <w:rFonts w:asciiTheme="minorHAnsi" w:hAnsiTheme="minorHAnsi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color w:val="C00000"/>
                    </w:rPr>
                    <w:t>М</w:t>
                  </w:r>
                  <w:r w:rsidR="00FE6F71" w:rsidRPr="00DA464A">
                    <w:rPr>
                      <w:rFonts w:asciiTheme="minorHAnsi" w:hAnsiTheme="minorHAnsi" w:cs="Arial"/>
                      <w:color w:val="C00000"/>
                    </w:rPr>
                    <w:t>ы</w:t>
                  </w:r>
                  <w:r>
                    <w:rPr>
                      <w:rFonts w:asciiTheme="minorHAnsi" w:hAnsiTheme="minorHAnsi" w:cs="Arial"/>
                      <w:color w:val="C00000"/>
                    </w:rPr>
                    <w:t xml:space="preserve"> – </w:t>
                  </w:r>
                  <w:r w:rsidR="00E20687">
                    <w:rPr>
                      <w:rFonts w:asciiTheme="minorHAnsi" w:hAnsiTheme="minorHAnsi" w:cs="Arial"/>
                      <w:color w:val="C00000"/>
                    </w:rPr>
                    <w:t>??</w:t>
                  </w:r>
                </w:p>
              </w:tc>
              <w:tc>
                <w:tcPr>
                  <w:tcW w:w="639" w:type="dxa"/>
                  <w:shd w:val="clear" w:color="auto" w:fill="FDF5D5" w:themeFill="accent4" w:themeFillTint="33"/>
                </w:tcPr>
                <w:p w14:paraId="1205C850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</w:tbl>
          <w:p w14:paraId="41B608EF" w14:textId="263ACD37" w:rsidR="00FE6F71" w:rsidRPr="00DA464A" w:rsidRDefault="00FE6F71" w:rsidP="00DC76B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8046" w:type="dxa"/>
          </w:tcPr>
          <w:p w14:paraId="7F8184A7" w14:textId="05E9A98F" w:rsidR="00FE6F71" w:rsidRPr="00DC76BD" w:rsidRDefault="00FE6F71" w:rsidP="00FE6F71">
            <w:pPr>
              <w:pStyle w:val="a9"/>
              <w:numPr>
                <w:ilvl w:val="0"/>
                <w:numId w:val="33"/>
              </w:numPr>
              <w:ind w:left="458" w:hanging="425"/>
              <w:rPr>
                <w:rFonts w:asciiTheme="minorHAnsi" w:hAnsiTheme="minorHAnsi"/>
                <w:i/>
                <w:color w:val="0070C0"/>
                <w:sz w:val="18"/>
              </w:rPr>
            </w:pPr>
            <w:r w:rsidRPr="00BD4AE3">
              <w:rPr>
                <w:rFonts w:asciiTheme="minorHAnsi" w:hAnsiTheme="minorHAnsi"/>
                <w:b/>
                <w:color w:val="C00000"/>
              </w:rPr>
              <w:t xml:space="preserve">Масть без </w:t>
            </w:r>
            <w:r w:rsidR="0025247A">
              <w:rPr>
                <w:rFonts w:asciiTheme="minorHAnsi" w:hAnsiTheme="minorHAnsi"/>
                <w:b/>
                <w:color w:val="C00000"/>
              </w:rPr>
              <w:t>прыжка</w:t>
            </w:r>
            <w:r w:rsidRPr="00BD4AE3">
              <w:rPr>
                <w:rFonts w:asciiTheme="minorHAnsi" w:hAnsiTheme="minorHAnsi"/>
                <w:b/>
                <w:color w:val="C00000"/>
              </w:rPr>
              <w:t xml:space="preserve"> = 0-9 очков, 4+ карты</w:t>
            </w:r>
            <w:r w:rsidR="00DC76BD">
              <w:rPr>
                <w:rFonts w:asciiTheme="minorHAnsi" w:hAnsiTheme="minorHAnsi"/>
                <w:b/>
                <w:color w:val="C00000"/>
              </w:rPr>
              <w:t xml:space="preserve"> в масти</w:t>
            </w:r>
            <w:r w:rsidR="00A61F40" w:rsidRPr="00DA464A">
              <w:rPr>
                <w:rFonts w:asciiTheme="minorHAnsi" w:hAnsiTheme="minorHAnsi"/>
                <w:b/>
                <w:color w:val="C00000"/>
              </w:rPr>
              <w:t>.</w:t>
            </w:r>
            <w:r w:rsidR="00DC76BD">
              <w:rPr>
                <w:rFonts w:asciiTheme="minorHAnsi" w:hAnsiTheme="minorHAnsi"/>
                <w:b/>
                <w:color w:val="C00000"/>
              </w:rPr>
              <w:br/>
            </w:r>
            <w:r w:rsidR="00DC76BD" w:rsidRPr="00DC76BD">
              <w:rPr>
                <w:rFonts w:asciiTheme="minorHAnsi" w:hAnsiTheme="minorHAnsi"/>
                <w:i/>
                <w:color w:val="0070C0"/>
                <w:sz w:val="18"/>
              </w:rPr>
              <w:t>П</w:t>
            </w:r>
            <w:r w:rsidR="00DC76BD">
              <w:rPr>
                <w:rFonts w:asciiTheme="minorHAnsi" w:hAnsiTheme="minorHAnsi"/>
                <w:i/>
                <w:color w:val="0070C0"/>
                <w:sz w:val="18"/>
              </w:rPr>
              <w:t>ри выборе из 2 мастей отдаем п</w:t>
            </w:r>
            <w:r w:rsidR="00DC76BD" w:rsidRPr="00DC76BD">
              <w:rPr>
                <w:rFonts w:asciiTheme="minorHAnsi" w:hAnsiTheme="minorHAnsi"/>
                <w:i/>
                <w:color w:val="0070C0"/>
                <w:sz w:val="18"/>
              </w:rPr>
              <w:t xml:space="preserve">редпочтение </w:t>
            </w:r>
            <w:r w:rsidR="00DC76BD">
              <w:rPr>
                <w:rFonts w:asciiTheme="minorHAnsi" w:hAnsiTheme="minorHAnsi"/>
                <w:i/>
                <w:color w:val="0070C0"/>
                <w:sz w:val="18"/>
              </w:rPr>
              <w:t xml:space="preserve">неназванным </w:t>
            </w:r>
            <w:r w:rsidR="00DC76BD" w:rsidRPr="00DC76BD">
              <w:rPr>
                <w:rFonts w:asciiTheme="minorHAnsi" w:hAnsiTheme="minorHAnsi"/>
                <w:i/>
                <w:color w:val="0070C0"/>
                <w:sz w:val="18"/>
              </w:rPr>
              <w:t>мажорам</w:t>
            </w:r>
            <w:r w:rsidR="00DC76BD">
              <w:rPr>
                <w:rFonts w:asciiTheme="minorHAnsi" w:hAnsiTheme="minorHAnsi"/>
                <w:i/>
                <w:color w:val="0070C0"/>
                <w:sz w:val="18"/>
              </w:rPr>
              <w:t>.</w:t>
            </w:r>
          </w:p>
          <w:p w14:paraId="26CAE49E" w14:textId="0A95A0EB" w:rsidR="00FE6F71" w:rsidRPr="00DA464A" w:rsidRDefault="00FE6F71" w:rsidP="00FE6F71">
            <w:pPr>
              <w:pStyle w:val="a9"/>
              <w:numPr>
                <w:ilvl w:val="0"/>
                <w:numId w:val="33"/>
              </w:numPr>
              <w:ind w:left="458" w:hanging="425"/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 xml:space="preserve">1БК = </w:t>
            </w:r>
            <w:r w:rsidR="00270418" w:rsidRPr="00DA464A">
              <w:rPr>
                <w:rFonts w:asciiTheme="minorHAnsi" w:hAnsiTheme="minorHAnsi"/>
              </w:rPr>
              <w:t>7</w:t>
            </w:r>
            <w:r w:rsidRPr="00DA464A">
              <w:rPr>
                <w:rFonts w:asciiTheme="minorHAnsi" w:hAnsiTheme="minorHAnsi"/>
              </w:rPr>
              <w:t xml:space="preserve">-9 очков, нет </w:t>
            </w:r>
            <w:r w:rsidR="00D21BB9">
              <w:rPr>
                <w:rFonts w:asciiTheme="minorHAnsi" w:hAnsiTheme="minorHAnsi"/>
              </w:rPr>
              <w:t xml:space="preserve">интереса к </w:t>
            </w:r>
            <w:r w:rsidRPr="00DA464A">
              <w:rPr>
                <w:rFonts w:asciiTheme="minorHAnsi" w:hAnsiTheme="minorHAnsi"/>
              </w:rPr>
              <w:t>мажор</w:t>
            </w:r>
            <w:r w:rsidR="00D21BB9">
              <w:rPr>
                <w:rFonts w:asciiTheme="minorHAnsi" w:hAnsiTheme="minorHAnsi"/>
              </w:rPr>
              <w:t>ам</w:t>
            </w:r>
            <w:r w:rsidRPr="00DA464A">
              <w:rPr>
                <w:rFonts w:asciiTheme="minorHAnsi" w:hAnsiTheme="minorHAnsi"/>
              </w:rPr>
              <w:t xml:space="preserve">, </w:t>
            </w:r>
            <w:r w:rsidR="00DC76BD">
              <w:rPr>
                <w:rFonts w:asciiTheme="minorHAnsi" w:hAnsiTheme="minorHAnsi"/>
              </w:rPr>
              <w:t xml:space="preserve">есть </w:t>
            </w:r>
            <w:r w:rsidRPr="00DA464A">
              <w:rPr>
                <w:rFonts w:asciiTheme="minorHAnsi" w:hAnsiTheme="minorHAnsi"/>
              </w:rPr>
              <w:t xml:space="preserve">держка в масти </w:t>
            </w:r>
            <w:r w:rsidR="00D21BB9">
              <w:rPr>
                <w:rFonts w:asciiTheme="minorHAnsi" w:hAnsiTheme="minorHAnsi"/>
              </w:rPr>
              <w:t>оппонента</w:t>
            </w:r>
            <w:r w:rsidR="00A61F40" w:rsidRPr="00DA464A">
              <w:rPr>
                <w:rFonts w:asciiTheme="minorHAnsi" w:hAnsiTheme="minorHAnsi"/>
              </w:rPr>
              <w:t>.</w:t>
            </w:r>
          </w:p>
          <w:p w14:paraId="50B1553E" w14:textId="4EB53460" w:rsidR="00FE6F71" w:rsidRPr="00DA464A" w:rsidRDefault="00270418" w:rsidP="00FE6F71">
            <w:pPr>
              <w:pStyle w:val="a9"/>
              <w:numPr>
                <w:ilvl w:val="0"/>
                <w:numId w:val="33"/>
              </w:numPr>
              <w:ind w:left="458" w:hanging="425"/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 xml:space="preserve">Мажор </w:t>
            </w:r>
            <w:r w:rsidR="00FE6F71" w:rsidRPr="00DA464A">
              <w:rPr>
                <w:rFonts w:asciiTheme="minorHAnsi" w:hAnsiTheme="minorHAnsi"/>
              </w:rPr>
              <w:t>с</w:t>
            </w:r>
            <w:r w:rsidR="0025247A">
              <w:rPr>
                <w:rFonts w:asciiTheme="minorHAnsi" w:hAnsiTheme="minorHAnsi"/>
              </w:rPr>
              <w:t xml:space="preserve"> прыжком</w:t>
            </w:r>
            <w:r w:rsidR="00FE6F71" w:rsidRPr="00DA464A">
              <w:rPr>
                <w:rFonts w:asciiTheme="minorHAnsi" w:hAnsiTheme="minorHAnsi"/>
              </w:rPr>
              <w:t xml:space="preserve"> = 10-11 очков, 4+ карт</w:t>
            </w:r>
            <w:r w:rsidR="00A61F40" w:rsidRPr="00DA464A">
              <w:rPr>
                <w:rFonts w:asciiTheme="minorHAnsi" w:hAnsiTheme="minorHAnsi"/>
              </w:rPr>
              <w:t>.</w:t>
            </w:r>
          </w:p>
          <w:p w14:paraId="464535CC" w14:textId="1B0792D6" w:rsidR="00270418" w:rsidRPr="00DA464A" w:rsidRDefault="00270418" w:rsidP="00270418">
            <w:pPr>
              <w:pStyle w:val="a9"/>
              <w:numPr>
                <w:ilvl w:val="0"/>
                <w:numId w:val="33"/>
              </w:numPr>
              <w:ind w:left="458" w:hanging="425"/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 xml:space="preserve">Минор </w:t>
            </w:r>
            <w:r w:rsidR="0025247A" w:rsidRPr="00DA464A">
              <w:rPr>
                <w:rFonts w:asciiTheme="minorHAnsi" w:hAnsiTheme="minorHAnsi"/>
              </w:rPr>
              <w:t>с</w:t>
            </w:r>
            <w:r w:rsidR="0025247A">
              <w:rPr>
                <w:rFonts w:asciiTheme="minorHAnsi" w:hAnsiTheme="minorHAnsi"/>
              </w:rPr>
              <w:t xml:space="preserve"> прыжком</w:t>
            </w:r>
            <w:r w:rsidR="0025247A" w:rsidRPr="00DA464A">
              <w:rPr>
                <w:rFonts w:asciiTheme="minorHAnsi" w:hAnsiTheme="minorHAnsi"/>
              </w:rPr>
              <w:t xml:space="preserve"> </w:t>
            </w:r>
            <w:r w:rsidRPr="00DA464A">
              <w:rPr>
                <w:rFonts w:asciiTheme="minorHAnsi" w:hAnsiTheme="minorHAnsi"/>
              </w:rPr>
              <w:t>= 10-11 очков, 5+ карт.</w:t>
            </w:r>
          </w:p>
          <w:p w14:paraId="6EF32183" w14:textId="294AFE30" w:rsidR="00FE6F71" w:rsidRPr="00DA464A" w:rsidRDefault="00FE6F71" w:rsidP="00FE6F71">
            <w:pPr>
              <w:pStyle w:val="a9"/>
              <w:numPr>
                <w:ilvl w:val="0"/>
                <w:numId w:val="33"/>
              </w:numPr>
              <w:ind w:left="458" w:hanging="425"/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 xml:space="preserve">2БК = 10-11 очков, </w:t>
            </w:r>
            <w:r w:rsidR="00D36363" w:rsidRPr="00DA464A">
              <w:rPr>
                <w:rFonts w:asciiTheme="minorHAnsi" w:hAnsiTheme="minorHAnsi"/>
              </w:rPr>
              <w:t xml:space="preserve">нет </w:t>
            </w:r>
            <w:r w:rsidR="00D21BB9">
              <w:rPr>
                <w:rFonts w:asciiTheme="minorHAnsi" w:hAnsiTheme="minorHAnsi"/>
              </w:rPr>
              <w:t xml:space="preserve">интереса к </w:t>
            </w:r>
            <w:r w:rsidR="00D21BB9" w:rsidRPr="00DA464A">
              <w:rPr>
                <w:rFonts w:asciiTheme="minorHAnsi" w:hAnsiTheme="minorHAnsi"/>
              </w:rPr>
              <w:t>мажор</w:t>
            </w:r>
            <w:r w:rsidR="00D21BB9">
              <w:rPr>
                <w:rFonts w:asciiTheme="minorHAnsi" w:hAnsiTheme="minorHAnsi"/>
              </w:rPr>
              <w:t>ам</w:t>
            </w:r>
            <w:r w:rsidRPr="00DA464A">
              <w:rPr>
                <w:rFonts w:asciiTheme="minorHAnsi" w:hAnsiTheme="minorHAnsi"/>
              </w:rPr>
              <w:t xml:space="preserve">, </w:t>
            </w:r>
            <w:r w:rsidR="00DC76BD">
              <w:rPr>
                <w:rFonts w:asciiTheme="minorHAnsi" w:hAnsiTheme="minorHAnsi"/>
              </w:rPr>
              <w:t xml:space="preserve">есть </w:t>
            </w:r>
            <w:r w:rsidRPr="00DA464A">
              <w:rPr>
                <w:rFonts w:asciiTheme="minorHAnsi" w:hAnsiTheme="minorHAnsi"/>
              </w:rPr>
              <w:t xml:space="preserve">держка в масти </w:t>
            </w:r>
            <w:r w:rsidR="00D21BB9">
              <w:rPr>
                <w:rFonts w:asciiTheme="minorHAnsi" w:hAnsiTheme="minorHAnsi"/>
              </w:rPr>
              <w:t>оппонента</w:t>
            </w:r>
            <w:r w:rsidR="00A61F40" w:rsidRPr="00DA464A">
              <w:rPr>
                <w:rFonts w:asciiTheme="minorHAnsi" w:hAnsiTheme="minorHAnsi"/>
              </w:rPr>
              <w:t>.</w:t>
            </w:r>
          </w:p>
          <w:p w14:paraId="12425591" w14:textId="312D5EBB" w:rsidR="00FE6F71" w:rsidRPr="00DA464A" w:rsidRDefault="00FE6F71" w:rsidP="00A61F40">
            <w:pPr>
              <w:pStyle w:val="a9"/>
              <w:numPr>
                <w:ilvl w:val="0"/>
                <w:numId w:val="33"/>
              </w:numPr>
              <w:ind w:left="458" w:hanging="425"/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 xml:space="preserve">3БК = 12-15 очков, </w:t>
            </w:r>
            <w:r w:rsidR="00D21BB9" w:rsidRPr="00DA464A">
              <w:rPr>
                <w:rFonts w:asciiTheme="minorHAnsi" w:hAnsiTheme="minorHAnsi"/>
              </w:rPr>
              <w:t xml:space="preserve">нет </w:t>
            </w:r>
            <w:r w:rsidR="00D21BB9">
              <w:rPr>
                <w:rFonts w:asciiTheme="minorHAnsi" w:hAnsiTheme="minorHAnsi"/>
              </w:rPr>
              <w:t xml:space="preserve">интереса к </w:t>
            </w:r>
            <w:r w:rsidR="00D21BB9" w:rsidRPr="00DA464A">
              <w:rPr>
                <w:rFonts w:asciiTheme="minorHAnsi" w:hAnsiTheme="minorHAnsi"/>
              </w:rPr>
              <w:t>мажор</w:t>
            </w:r>
            <w:r w:rsidR="00D21BB9">
              <w:rPr>
                <w:rFonts w:asciiTheme="minorHAnsi" w:hAnsiTheme="minorHAnsi"/>
              </w:rPr>
              <w:t>ам</w:t>
            </w:r>
            <w:r w:rsidRPr="00DA464A">
              <w:rPr>
                <w:rFonts w:asciiTheme="minorHAnsi" w:hAnsiTheme="minorHAnsi"/>
              </w:rPr>
              <w:t xml:space="preserve">, </w:t>
            </w:r>
            <w:r w:rsidR="00DC76BD">
              <w:rPr>
                <w:rFonts w:asciiTheme="minorHAnsi" w:hAnsiTheme="minorHAnsi"/>
              </w:rPr>
              <w:t xml:space="preserve">есть </w:t>
            </w:r>
            <w:r w:rsidRPr="00DA464A">
              <w:rPr>
                <w:rFonts w:asciiTheme="minorHAnsi" w:hAnsiTheme="minorHAnsi"/>
              </w:rPr>
              <w:t xml:space="preserve">держка в масти </w:t>
            </w:r>
            <w:r w:rsidR="00D21BB9">
              <w:rPr>
                <w:rFonts w:asciiTheme="minorHAnsi" w:hAnsiTheme="minorHAnsi"/>
              </w:rPr>
              <w:t>оппонента</w:t>
            </w:r>
            <w:r w:rsidR="00A61F40" w:rsidRPr="00DA464A">
              <w:rPr>
                <w:rFonts w:asciiTheme="minorHAnsi" w:hAnsiTheme="minorHAnsi"/>
              </w:rPr>
              <w:t>.</w:t>
            </w:r>
          </w:p>
          <w:p w14:paraId="310F4FF7" w14:textId="6BBD39ED" w:rsidR="00270418" w:rsidRPr="00DA464A" w:rsidRDefault="00270418" w:rsidP="00DC76BD">
            <w:pPr>
              <w:pStyle w:val="a9"/>
              <w:numPr>
                <w:ilvl w:val="0"/>
                <w:numId w:val="33"/>
              </w:numPr>
              <w:ind w:left="458" w:hanging="425"/>
              <w:rPr>
                <w:rFonts w:asciiTheme="minorHAnsi" w:hAnsiTheme="minorHAnsi"/>
              </w:rPr>
            </w:pPr>
            <w:r w:rsidRPr="00DC76BD">
              <w:rPr>
                <w:rFonts w:asciiTheme="minorHAnsi" w:hAnsiTheme="minorHAnsi"/>
                <w:b/>
                <w:color w:val="C00000"/>
              </w:rPr>
              <w:t>Масть оппонента = любая рука с 12+ очками</w:t>
            </w:r>
            <w:r w:rsidR="00D36363" w:rsidRPr="00DC76BD">
              <w:rPr>
                <w:rFonts w:asciiTheme="minorHAnsi" w:hAnsiTheme="minorHAnsi"/>
                <w:b/>
                <w:color w:val="C00000"/>
              </w:rPr>
              <w:t xml:space="preserve">, </w:t>
            </w:r>
            <w:r w:rsidRPr="00DC76BD">
              <w:rPr>
                <w:rFonts w:asciiTheme="minorHAnsi" w:hAnsiTheme="minorHAnsi"/>
                <w:b/>
                <w:color w:val="C00000"/>
              </w:rPr>
              <w:t>ли</w:t>
            </w:r>
            <w:r w:rsidR="00D36363" w:rsidRPr="00DC76BD">
              <w:rPr>
                <w:rFonts w:asciiTheme="minorHAnsi" w:hAnsiTheme="minorHAnsi"/>
                <w:b/>
                <w:color w:val="C00000"/>
              </w:rPr>
              <w:t>бо</w:t>
            </w:r>
            <w:r w:rsidRPr="00DC76BD">
              <w:rPr>
                <w:rFonts w:asciiTheme="minorHAnsi" w:hAnsiTheme="minorHAnsi"/>
                <w:b/>
                <w:color w:val="C00000"/>
              </w:rPr>
              <w:t xml:space="preserve"> 10-11 очков </w:t>
            </w:r>
            <w:r w:rsidR="00D36363" w:rsidRPr="00DC76BD">
              <w:rPr>
                <w:rFonts w:asciiTheme="minorHAnsi" w:hAnsiTheme="minorHAnsi"/>
                <w:b/>
                <w:color w:val="C00000"/>
              </w:rPr>
              <w:t xml:space="preserve">и </w:t>
            </w:r>
            <w:r w:rsidR="008658C2" w:rsidRPr="00DC76BD">
              <w:rPr>
                <w:rFonts w:asciiTheme="minorHAnsi" w:hAnsiTheme="minorHAnsi"/>
                <w:b/>
                <w:color w:val="C00000"/>
              </w:rPr>
              <w:t>несколько вариантов для игры</w:t>
            </w:r>
            <w:r w:rsidR="008658C2" w:rsidRPr="00DC76BD">
              <w:rPr>
                <w:rFonts w:asciiTheme="minorHAnsi" w:hAnsiTheme="minorHAnsi"/>
                <w:color w:val="C00000"/>
              </w:rPr>
              <w:t xml:space="preserve"> </w:t>
            </w:r>
            <w:r w:rsidR="008658C2">
              <w:rPr>
                <w:rFonts w:asciiTheme="minorHAnsi" w:hAnsiTheme="minorHAnsi"/>
              </w:rPr>
              <w:t>(</w:t>
            </w:r>
            <w:r w:rsidR="00DC76BD">
              <w:rPr>
                <w:rFonts w:asciiTheme="minorHAnsi" w:hAnsiTheme="minorHAnsi"/>
              </w:rPr>
              <w:t xml:space="preserve">либо обе неназванные </w:t>
            </w:r>
            <w:r w:rsidR="008658C2">
              <w:rPr>
                <w:rFonts w:asciiTheme="minorHAnsi" w:hAnsiTheme="minorHAnsi"/>
              </w:rPr>
              <w:t>мажорные 4-ки, либо</w:t>
            </w:r>
            <w:r w:rsidR="00DC76BD">
              <w:rPr>
                <w:rFonts w:asciiTheme="minorHAnsi" w:hAnsiTheme="minorHAnsi"/>
              </w:rPr>
              <w:br/>
            </w:r>
            <w:r w:rsidR="00D36363">
              <w:rPr>
                <w:rFonts w:asciiTheme="minorHAnsi" w:hAnsiTheme="minorHAnsi"/>
              </w:rPr>
              <w:t>мажор</w:t>
            </w:r>
            <w:r w:rsidR="00DC76BD">
              <w:rPr>
                <w:rFonts w:asciiTheme="minorHAnsi" w:hAnsiTheme="minorHAnsi"/>
              </w:rPr>
              <w:t> + </w:t>
            </w:r>
            <w:r w:rsidR="008658C2">
              <w:rPr>
                <w:rFonts w:asciiTheme="minorHAnsi" w:hAnsiTheme="minorHAnsi"/>
              </w:rPr>
              <w:t>держка</w:t>
            </w:r>
            <w:r w:rsidR="00D36363">
              <w:rPr>
                <w:rFonts w:asciiTheme="minorHAnsi" w:hAnsiTheme="minorHAnsi"/>
              </w:rPr>
              <w:t>,</w:t>
            </w:r>
            <w:r w:rsidR="008658C2">
              <w:rPr>
                <w:rFonts w:asciiTheme="minorHAnsi" w:hAnsiTheme="minorHAnsi"/>
              </w:rPr>
              <w:t xml:space="preserve"> либо нет </w:t>
            </w:r>
            <w:r w:rsidR="00DC76BD">
              <w:rPr>
                <w:rFonts w:asciiTheme="minorHAnsi" w:hAnsiTheme="minorHAnsi"/>
              </w:rPr>
              <w:t>ничего</w:t>
            </w:r>
            <w:r w:rsidR="008658C2">
              <w:rPr>
                <w:rFonts w:asciiTheme="minorHAnsi" w:hAnsiTheme="minorHAnsi"/>
              </w:rPr>
              <w:t>, но есть очки)</w:t>
            </w:r>
            <w:r w:rsidRPr="00DA464A">
              <w:rPr>
                <w:rFonts w:asciiTheme="minorHAnsi" w:hAnsiTheme="minorHAnsi"/>
              </w:rPr>
              <w:t>.</w:t>
            </w:r>
          </w:p>
        </w:tc>
      </w:tr>
    </w:tbl>
    <w:p w14:paraId="3E5FC36E" w14:textId="4B93D585" w:rsidR="00FE6F71" w:rsidRPr="00EA1EA2" w:rsidRDefault="00FE6F71" w:rsidP="00FE6F71">
      <w:pPr>
        <w:rPr>
          <w:rFonts w:asciiTheme="minorHAnsi" w:hAnsiTheme="minorHAnsi" w:cs="Arial"/>
          <w:i/>
          <w:color w:val="C00000"/>
        </w:rPr>
      </w:pPr>
      <w:r w:rsidRPr="00EA1EA2">
        <w:rPr>
          <w:rFonts w:asciiTheme="minorHAnsi" w:hAnsiTheme="minorHAnsi" w:cs="Arial"/>
          <w:i/>
          <w:color w:val="C00000"/>
        </w:rPr>
        <w:t>Далее игрок, вошедший контрой, торгуется в соответствии с балансом.</w:t>
      </w:r>
      <w:r w:rsidR="00DA464A" w:rsidRPr="00EA1EA2">
        <w:rPr>
          <w:rFonts w:asciiTheme="minorHAnsi" w:hAnsiTheme="minorHAnsi" w:cs="Arial"/>
          <w:i/>
          <w:color w:val="C00000"/>
        </w:rPr>
        <w:br/>
      </w:r>
      <w:r w:rsidR="007557B5" w:rsidRPr="00EA1EA2">
        <w:rPr>
          <w:rFonts w:asciiTheme="minorHAnsi" w:hAnsiTheme="minorHAnsi" w:cs="Arial"/>
          <w:i/>
          <w:color w:val="C00000"/>
        </w:rPr>
        <w:t xml:space="preserve">Если партнер на нашу контру </w:t>
      </w:r>
      <w:r w:rsidRPr="00EA1EA2">
        <w:rPr>
          <w:rFonts w:asciiTheme="minorHAnsi" w:hAnsiTheme="minorHAnsi" w:cs="Arial"/>
          <w:i/>
          <w:color w:val="C00000"/>
        </w:rPr>
        <w:t>ответ</w:t>
      </w:r>
      <w:r w:rsidR="007557B5" w:rsidRPr="00EA1EA2">
        <w:rPr>
          <w:rFonts w:asciiTheme="minorHAnsi" w:hAnsiTheme="minorHAnsi" w:cs="Arial"/>
          <w:i/>
          <w:color w:val="C00000"/>
        </w:rPr>
        <w:t>ил</w:t>
      </w:r>
      <w:r w:rsidRPr="00EA1EA2">
        <w:rPr>
          <w:rFonts w:asciiTheme="minorHAnsi" w:hAnsiTheme="minorHAnsi" w:cs="Arial"/>
          <w:i/>
          <w:color w:val="C00000"/>
        </w:rPr>
        <w:t xml:space="preserve"> масть</w:t>
      </w:r>
      <w:r w:rsidR="007557B5" w:rsidRPr="00EA1EA2">
        <w:rPr>
          <w:rFonts w:asciiTheme="minorHAnsi" w:hAnsiTheme="minorHAnsi" w:cs="Arial"/>
          <w:i/>
          <w:color w:val="C00000"/>
        </w:rPr>
        <w:t xml:space="preserve"> </w:t>
      </w:r>
      <w:r w:rsidRPr="00EA1EA2">
        <w:rPr>
          <w:rFonts w:asciiTheme="minorHAnsi" w:hAnsiTheme="minorHAnsi" w:cs="Arial"/>
          <w:i/>
          <w:color w:val="C00000"/>
        </w:rPr>
        <w:t xml:space="preserve">без </w:t>
      </w:r>
      <w:r w:rsidR="0025247A" w:rsidRPr="00EA1EA2">
        <w:rPr>
          <w:rFonts w:asciiTheme="minorHAnsi" w:hAnsiTheme="minorHAnsi" w:cs="Arial"/>
          <w:i/>
          <w:color w:val="C00000"/>
        </w:rPr>
        <w:t>прыжка</w:t>
      </w:r>
      <w:r w:rsidRPr="00EA1EA2">
        <w:rPr>
          <w:rFonts w:asciiTheme="minorHAnsi" w:hAnsiTheme="minorHAnsi" w:cs="Arial"/>
          <w:i/>
          <w:color w:val="C00000"/>
        </w:rPr>
        <w:t xml:space="preserve"> и</w:t>
      </w:r>
      <w:r w:rsidR="000A5455" w:rsidRPr="00EA1EA2">
        <w:rPr>
          <w:rFonts w:asciiTheme="minorHAnsi" w:hAnsiTheme="minorHAnsi" w:cs="Arial"/>
          <w:i/>
          <w:color w:val="C00000"/>
        </w:rPr>
        <w:t>ли</w:t>
      </w:r>
      <w:r w:rsidRPr="00EA1EA2">
        <w:rPr>
          <w:rFonts w:asciiTheme="minorHAnsi" w:hAnsiTheme="minorHAnsi" w:cs="Arial"/>
          <w:i/>
          <w:color w:val="C00000"/>
        </w:rPr>
        <w:t xml:space="preserve"> 1БК</w:t>
      </w:r>
      <w:r w:rsidR="007557B5" w:rsidRPr="00EA1EA2">
        <w:rPr>
          <w:rFonts w:asciiTheme="minorHAnsi" w:hAnsiTheme="minorHAnsi" w:cs="Arial"/>
          <w:i/>
          <w:color w:val="C00000"/>
        </w:rPr>
        <w:t xml:space="preserve"> (показал силу до 9 очков)</w:t>
      </w:r>
      <w:r w:rsidRPr="00EA1EA2">
        <w:rPr>
          <w:rFonts w:asciiTheme="minorHAnsi" w:hAnsiTheme="minorHAnsi" w:cs="Arial"/>
          <w:i/>
          <w:color w:val="C00000"/>
        </w:rPr>
        <w:t>:</w:t>
      </w:r>
    </w:p>
    <w:p w14:paraId="7AD9212F" w14:textId="135DAF56" w:rsidR="00FE6F71" w:rsidRPr="00DA464A" w:rsidRDefault="00FE6F71" w:rsidP="00FE6F71">
      <w:pPr>
        <w:pStyle w:val="a9"/>
        <w:numPr>
          <w:ilvl w:val="0"/>
          <w:numId w:val="34"/>
        </w:numPr>
        <w:rPr>
          <w:rFonts w:asciiTheme="minorHAnsi" w:hAnsiTheme="minorHAnsi"/>
        </w:rPr>
      </w:pPr>
      <w:r w:rsidRPr="00DA464A">
        <w:rPr>
          <w:rFonts w:asciiTheme="minorHAnsi" w:hAnsiTheme="minorHAnsi"/>
        </w:rPr>
        <w:t>Пас = 12-15 очков</w:t>
      </w:r>
      <w:r w:rsidR="00270418" w:rsidRPr="00DA464A">
        <w:rPr>
          <w:rFonts w:asciiTheme="minorHAnsi" w:hAnsiTheme="minorHAnsi"/>
        </w:rPr>
        <w:t>.</w:t>
      </w:r>
    </w:p>
    <w:p w14:paraId="76DAFA30" w14:textId="54038823" w:rsidR="00FE6F71" w:rsidRPr="00DA464A" w:rsidRDefault="00270418" w:rsidP="00FE6F71">
      <w:pPr>
        <w:pStyle w:val="a9"/>
        <w:numPr>
          <w:ilvl w:val="0"/>
          <w:numId w:val="34"/>
        </w:numPr>
        <w:rPr>
          <w:rFonts w:asciiTheme="minorHAnsi" w:hAnsiTheme="minorHAnsi"/>
        </w:rPr>
      </w:pPr>
      <w:r w:rsidRPr="00DA464A">
        <w:rPr>
          <w:rFonts w:asciiTheme="minorHAnsi" w:hAnsiTheme="minorHAnsi"/>
        </w:rPr>
        <w:t xml:space="preserve">Новая </w:t>
      </w:r>
      <w:r w:rsidR="00FE6F71" w:rsidRPr="00DA464A">
        <w:rPr>
          <w:rFonts w:asciiTheme="minorHAnsi" w:hAnsiTheme="minorHAnsi"/>
        </w:rPr>
        <w:t>масть = 17+ очков, 5+ карт</w:t>
      </w:r>
      <w:r w:rsidRPr="00DA464A">
        <w:rPr>
          <w:rFonts w:asciiTheme="minorHAnsi" w:hAnsiTheme="minorHAnsi"/>
        </w:rPr>
        <w:t>.</w:t>
      </w:r>
    </w:p>
    <w:p w14:paraId="49BCF5DA" w14:textId="3957FCB4" w:rsidR="00FE6F71" w:rsidRPr="00DA464A" w:rsidRDefault="00FE6F71" w:rsidP="00FE6F71">
      <w:pPr>
        <w:pStyle w:val="a9"/>
        <w:numPr>
          <w:ilvl w:val="0"/>
          <w:numId w:val="34"/>
        </w:numPr>
        <w:rPr>
          <w:rFonts w:asciiTheme="minorHAnsi" w:hAnsiTheme="minorHAnsi"/>
        </w:rPr>
      </w:pPr>
      <w:r w:rsidRPr="00DA464A">
        <w:rPr>
          <w:rFonts w:asciiTheme="minorHAnsi" w:hAnsiTheme="minorHAnsi"/>
        </w:rPr>
        <w:t xml:space="preserve">БК без </w:t>
      </w:r>
      <w:r w:rsidR="0025247A">
        <w:rPr>
          <w:rFonts w:asciiTheme="minorHAnsi" w:hAnsiTheme="minorHAnsi"/>
        </w:rPr>
        <w:t>прыжка</w:t>
      </w:r>
      <w:r w:rsidRPr="00DA464A">
        <w:rPr>
          <w:rFonts w:asciiTheme="minorHAnsi" w:hAnsiTheme="minorHAnsi"/>
        </w:rPr>
        <w:t xml:space="preserve"> = 18-21 очко</w:t>
      </w:r>
      <w:r w:rsidR="000A5455" w:rsidRPr="00DA464A">
        <w:rPr>
          <w:rFonts w:asciiTheme="minorHAnsi" w:hAnsiTheme="minorHAnsi"/>
        </w:rPr>
        <w:t>, равномер</w:t>
      </w:r>
      <w:r w:rsidRPr="00DA464A">
        <w:rPr>
          <w:rFonts w:asciiTheme="minorHAnsi" w:hAnsiTheme="minorHAnsi"/>
        </w:rPr>
        <w:t xml:space="preserve"> с держкой в масти открытия</w:t>
      </w:r>
      <w:r w:rsidR="008658C2">
        <w:rPr>
          <w:rFonts w:asciiTheme="minorHAnsi" w:hAnsiTheme="minorHAnsi"/>
        </w:rPr>
        <w:t xml:space="preserve">, нет интереса к мажорам </w:t>
      </w:r>
      <w:r w:rsidR="00DC76BD">
        <w:rPr>
          <w:rFonts w:asciiTheme="minorHAnsi" w:hAnsiTheme="minorHAnsi"/>
        </w:rPr>
        <w:t xml:space="preserve">(по крайней мере, </w:t>
      </w:r>
      <w:r w:rsidR="008658C2">
        <w:rPr>
          <w:rFonts w:asciiTheme="minorHAnsi" w:hAnsiTheme="minorHAnsi"/>
        </w:rPr>
        <w:t>на этом круге торговли</w:t>
      </w:r>
      <w:r w:rsidR="00DC76BD">
        <w:rPr>
          <w:rFonts w:asciiTheme="minorHAnsi" w:hAnsiTheme="minorHAnsi"/>
        </w:rPr>
        <w:t>)</w:t>
      </w:r>
      <w:r w:rsidR="00270418" w:rsidRPr="00DA464A">
        <w:rPr>
          <w:rFonts w:asciiTheme="minorHAnsi" w:hAnsiTheme="minorHAnsi"/>
        </w:rPr>
        <w:t>.</w:t>
      </w:r>
    </w:p>
    <w:p w14:paraId="18CE16ED" w14:textId="0DF1205B" w:rsidR="007557B5" w:rsidRPr="00DA464A" w:rsidRDefault="007557B5" w:rsidP="00FE6F71">
      <w:pPr>
        <w:pStyle w:val="a9"/>
        <w:numPr>
          <w:ilvl w:val="0"/>
          <w:numId w:val="34"/>
        </w:numPr>
        <w:rPr>
          <w:rFonts w:asciiTheme="minorHAnsi" w:hAnsiTheme="minorHAnsi"/>
        </w:rPr>
      </w:pPr>
      <w:ins w:id="0" w:author="Rakhmani" w:date="2020-05-28T14:32:00Z">
        <w:r w:rsidRPr="00DA464A">
          <w:rPr>
            <w:rFonts w:asciiTheme="minorHAnsi" w:hAnsiTheme="minorHAnsi"/>
          </w:rPr>
          <w:t>БК с</w:t>
        </w:r>
      </w:ins>
      <w:r w:rsidR="0025247A">
        <w:rPr>
          <w:rFonts w:asciiTheme="minorHAnsi" w:hAnsiTheme="minorHAnsi"/>
        </w:rPr>
        <w:t xml:space="preserve"> прыжком</w:t>
      </w:r>
      <w:ins w:id="1" w:author="Rakhmani" w:date="2020-05-28T14:32:00Z">
        <w:r w:rsidRPr="00DA464A">
          <w:rPr>
            <w:rFonts w:asciiTheme="minorHAnsi" w:hAnsiTheme="minorHAnsi"/>
          </w:rPr>
          <w:t xml:space="preserve"> = 22+ очк</w:t>
        </w:r>
      </w:ins>
      <w:r w:rsidR="00270418" w:rsidRPr="00DA464A">
        <w:rPr>
          <w:rFonts w:asciiTheme="minorHAnsi" w:hAnsiTheme="minorHAnsi"/>
        </w:rPr>
        <w:t>а</w:t>
      </w:r>
      <w:ins w:id="2" w:author="Rakhmani" w:date="2020-05-28T14:32:00Z">
        <w:r w:rsidRPr="00DA464A">
          <w:rPr>
            <w:rFonts w:asciiTheme="minorHAnsi" w:hAnsiTheme="minorHAnsi"/>
          </w:rPr>
          <w:t>, равномер с держкой в масти открытия</w:t>
        </w:r>
      </w:ins>
      <w:r w:rsidR="008658C2">
        <w:rPr>
          <w:rFonts w:asciiTheme="minorHAnsi" w:hAnsiTheme="minorHAnsi"/>
        </w:rPr>
        <w:t>, нет интереса к мажорам</w:t>
      </w:r>
      <w:r w:rsidR="00270418" w:rsidRPr="00DA464A">
        <w:rPr>
          <w:rFonts w:asciiTheme="minorHAnsi" w:hAnsiTheme="minorHAnsi"/>
        </w:rPr>
        <w:t>.</w:t>
      </w:r>
    </w:p>
    <w:p w14:paraId="7130941E" w14:textId="742E618B" w:rsidR="00FE6F71" w:rsidRPr="00DA464A" w:rsidRDefault="00270418" w:rsidP="00FE6F71">
      <w:pPr>
        <w:pStyle w:val="a9"/>
        <w:numPr>
          <w:ilvl w:val="0"/>
          <w:numId w:val="34"/>
        </w:numPr>
        <w:rPr>
          <w:rFonts w:asciiTheme="minorHAnsi" w:hAnsiTheme="minorHAnsi"/>
        </w:rPr>
      </w:pPr>
      <w:r w:rsidRPr="00DA464A">
        <w:rPr>
          <w:rFonts w:asciiTheme="minorHAnsi" w:hAnsiTheme="minorHAnsi"/>
        </w:rPr>
        <w:t>Фит</w:t>
      </w:r>
      <w:r w:rsidR="00FE6F71" w:rsidRPr="00DA464A">
        <w:rPr>
          <w:rFonts w:asciiTheme="minorHAnsi" w:hAnsiTheme="minorHAnsi"/>
        </w:rPr>
        <w:t xml:space="preserve"> </w:t>
      </w:r>
      <w:r w:rsidR="00DC76BD">
        <w:rPr>
          <w:rFonts w:asciiTheme="minorHAnsi" w:hAnsiTheme="minorHAnsi"/>
        </w:rPr>
        <w:t xml:space="preserve">партнеру </w:t>
      </w:r>
      <w:r w:rsidR="0025247A" w:rsidRPr="00DA464A">
        <w:rPr>
          <w:rFonts w:asciiTheme="minorHAnsi" w:hAnsiTheme="minorHAnsi"/>
        </w:rPr>
        <w:t xml:space="preserve">без </w:t>
      </w:r>
      <w:r w:rsidR="0025247A">
        <w:rPr>
          <w:rFonts w:asciiTheme="minorHAnsi" w:hAnsiTheme="minorHAnsi"/>
        </w:rPr>
        <w:t>прыжка</w:t>
      </w:r>
      <w:r w:rsidR="0025247A" w:rsidRPr="00DA464A">
        <w:rPr>
          <w:rFonts w:asciiTheme="minorHAnsi" w:hAnsiTheme="minorHAnsi"/>
        </w:rPr>
        <w:t xml:space="preserve"> </w:t>
      </w:r>
      <w:r w:rsidR="00FE6F71" w:rsidRPr="00DA464A">
        <w:rPr>
          <w:rFonts w:asciiTheme="minorHAnsi" w:hAnsiTheme="minorHAnsi"/>
        </w:rPr>
        <w:t>= 16-18 очков</w:t>
      </w:r>
      <w:r w:rsidRPr="00DA464A">
        <w:rPr>
          <w:rFonts w:asciiTheme="minorHAnsi" w:hAnsiTheme="minorHAnsi"/>
        </w:rPr>
        <w:t>.</w:t>
      </w:r>
    </w:p>
    <w:p w14:paraId="6FAF40A0" w14:textId="7B804C4A" w:rsidR="00FE6F71" w:rsidRPr="00DA464A" w:rsidRDefault="00270418" w:rsidP="00FE6F71">
      <w:pPr>
        <w:pStyle w:val="a9"/>
        <w:numPr>
          <w:ilvl w:val="0"/>
          <w:numId w:val="34"/>
        </w:numPr>
        <w:rPr>
          <w:rFonts w:asciiTheme="minorHAnsi" w:hAnsiTheme="minorHAnsi"/>
        </w:rPr>
      </w:pPr>
      <w:r w:rsidRPr="00DA464A">
        <w:rPr>
          <w:rFonts w:asciiTheme="minorHAnsi" w:hAnsiTheme="minorHAnsi"/>
        </w:rPr>
        <w:t>Фит</w:t>
      </w:r>
      <w:r w:rsidR="00FE6F71" w:rsidRPr="00DA464A">
        <w:rPr>
          <w:rFonts w:asciiTheme="minorHAnsi" w:hAnsiTheme="minorHAnsi"/>
        </w:rPr>
        <w:t xml:space="preserve"> </w:t>
      </w:r>
      <w:r w:rsidR="00DC76BD">
        <w:rPr>
          <w:rFonts w:asciiTheme="minorHAnsi" w:hAnsiTheme="minorHAnsi"/>
        </w:rPr>
        <w:t xml:space="preserve">партнеру </w:t>
      </w:r>
      <w:ins w:id="3" w:author="Rakhmani" w:date="2020-05-28T14:32:00Z">
        <w:r w:rsidR="0025247A" w:rsidRPr="00DA464A">
          <w:rPr>
            <w:rFonts w:asciiTheme="minorHAnsi" w:hAnsiTheme="minorHAnsi"/>
          </w:rPr>
          <w:t>с</w:t>
        </w:r>
      </w:ins>
      <w:r w:rsidR="0025247A">
        <w:rPr>
          <w:rFonts w:asciiTheme="minorHAnsi" w:hAnsiTheme="minorHAnsi"/>
        </w:rPr>
        <w:t xml:space="preserve"> прыжком</w:t>
      </w:r>
      <w:ins w:id="4" w:author="Rakhmani" w:date="2020-05-28T14:32:00Z">
        <w:r w:rsidR="0025247A" w:rsidRPr="00DA464A">
          <w:rPr>
            <w:rFonts w:asciiTheme="minorHAnsi" w:hAnsiTheme="minorHAnsi"/>
          </w:rPr>
          <w:t xml:space="preserve"> </w:t>
        </w:r>
      </w:ins>
      <w:r w:rsidR="00FE6F71" w:rsidRPr="00DA464A">
        <w:rPr>
          <w:rFonts w:asciiTheme="minorHAnsi" w:hAnsiTheme="minorHAnsi"/>
        </w:rPr>
        <w:t>= 19-21 очков</w:t>
      </w:r>
      <w:r w:rsidRPr="00DA464A">
        <w:rPr>
          <w:rFonts w:asciiTheme="minorHAnsi" w:hAnsiTheme="minorHAnsi"/>
        </w:rPr>
        <w:t>.</w:t>
      </w:r>
    </w:p>
    <w:p w14:paraId="314F3289" w14:textId="48989051" w:rsidR="00FE6F71" w:rsidRPr="00DA464A" w:rsidRDefault="00270418" w:rsidP="00FE6F71">
      <w:pPr>
        <w:pStyle w:val="a9"/>
        <w:numPr>
          <w:ilvl w:val="0"/>
          <w:numId w:val="34"/>
        </w:numPr>
        <w:rPr>
          <w:rFonts w:asciiTheme="minorHAnsi" w:hAnsiTheme="minorHAnsi"/>
          <w:b/>
        </w:rPr>
      </w:pPr>
      <w:r w:rsidRPr="00DA464A">
        <w:rPr>
          <w:rFonts w:asciiTheme="minorHAnsi" w:hAnsiTheme="minorHAnsi"/>
        </w:rPr>
        <w:t xml:space="preserve">Масть </w:t>
      </w:r>
      <w:r w:rsidR="00FE6F71" w:rsidRPr="00DA464A">
        <w:rPr>
          <w:rFonts w:asciiTheme="minorHAnsi" w:hAnsiTheme="minorHAnsi"/>
        </w:rPr>
        <w:t>оппонент</w:t>
      </w:r>
      <w:r w:rsidRPr="00DA464A">
        <w:rPr>
          <w:rFonts w:asciiTheme="minorHAnsi" w:hAnsiTheme="minorHAnsi"/>
        </w:rPr>
        <w:t>а</w:t>
      </w:r>
      <w:r w:rsidR="00FE6F71" w:rsidRPr="00DA464A">
        <w:rPr>
          <w:rFonts w:asciiTheme="minorHAnsi" w:hAnsiTheme="minorHAnsi"/>
        </w:rPr>
        <w:t xml:space="preserve"> = 16+ очков без длинной масти и держки в масти открытия</w:t>
      </w:r>
      <w:r w:rsidR="00DC76BD">
        <w:rPr>
          <w:rFonts w:asciiTheme="minorHAnsi" w:hAnsiTheme="minorHAnsi"/>
        </w:rPr>
        <w:t xml:space="preserve"> (нет другой заявки)</w:t>
      </w:r>
      <w:ins w:id="5" w:author="Rakhmani" w:date="2020-05-28T14:32:00Z">
        <w:r w:rsidR="007557B5" w:rsidRPr="00DA464A">
          <w:rPr>
            <w:rFonts w:asciiTheme="minorHAnsi" w:hAnsiTheme="minorHAnsi"/>
          </w:rPr>
          <w:t xml:space="preserve">. </w:t>
        </w:r>
      </w:ins>
      <w:r w:rsidR="00DC76BD">
        <w:rPr>
          <w:rFonts w:asciiTheme="minorHAnsi" w:hAnsiTheme="minorHAnsi"/>
        </w:rPr>
        <w:t xml:space="preserve">На это отвечаем </w:t>
      </w:r>
      <w:ins w:id="6" w:author="Rakhmani" w:date="2020-05-28T14:33:00Z">
        <w:r w:rsidR="007557B5" w:rsidRPr="00DA464A">
          <w:rPr>
            <w:rFonts w:asciiTheme="minorHAnsi" w:hAnsiTheme="minorHAnsi"/>
          </w:rPr>
          <w:t>натурально, по балансу. БК обещает держку, повтор масти не у</w:t>
        </w:r>
      </w:ins>
      <w:ins w:id="7" w:author="Rakhmani" w:date="2020-05-28T14:34:00Z">
        <w:r w:rsidR="007557B5" w:rsidRPr="00DA464A">
          <w:rPr>
            <w:rFonts w:asciiTheme="minorHAnsi" w:hAnsiTheme="minorHAnsi"/>
          </w:rPr>
          <w:t>д</w:t>
        </w:r>
      </w:ins>
      <w:ins w:id="8" w:author="Rakhmani" w:date="2020-05-28T14:33:00Z">
        <w:r w:rsidR="007557B5" w:rsidRPr="00DA464A">
          <w:rPr>
            <w:rFonts w:asciiTheme="minorHAnsi" w:hAnsiTheme="minorHAnsi"/>
          </w:rPr>
          <w:t>линяет</w:t>
        </w:r>
      </w:ins>
      <w:ins w:id="9" w:author="Rakhmani" w:date="2020-05-28T14:34:00Z">
        <w:r w:rsidR="007557B5" w:rsidRPr="00DA464A">
          <w:rPr>
            <w:rFonts w:asciiTheme="minorHAnsi" w:hAnsiTheme="minorHAnsi"/>
          </w:rPr>
          <w:t xml:space="preserve"> и не усиливает </w:t>
        </w:r>
      </w:ins>
      <w:ins w:id="10" w:author="Rakhmani" w:date="2020-05-28T14:35:00Z">
        <w:r w:rsidR="007557B5" w:rsidRPr="00DA464A">
          <w:rPr>
            <w:rFonts w:asciiTheme="minorHAnsi" w:hAnsiTheme="minorHAnsi"/>
          </w:rPr>
          <w:t xml:space="preserve">(иногда просто нечего </w:t>
        </w:r>
      </w:ins>
      <w:r w:rsidRPr="00DA464A">
        <w:rPr>
          <w:rFonts w:asciiTheme="minorHAnsi" w:hAnsiTheme="minorHAnsi"/>
        </w:rPr>
        <w:t>сказать</w:t>
      </w:r>
      <w:r w:rsidR="00A61F40" w:rsidRPr="00DA464A">
        <w:rPr>
          <w:rFonts w:asciiTheme="minorHAnsi" w:hAnsiTheme="minorHAnsi"/>
        </w:rPr>
        <w:t>).</w:t>
      </w:r>
    </w:p>
    <w:p w14:paraId="3F850E1A" w14:textId="1F8A683E" w:rsidR="00086759" w:rsidRPr="00DA464A" w:rsidRDefault="00086759" w:rsidP="00F77D11">
      <w:pPr>
        <w:pStyle w:val="2"/>
        <w:numPr>
          <w:ilvl w:val="1"/>
          <w:numId w:val="46"/>
        </w:numPr>
        <w:ind w:left="0" w:firstLine="0"/>
      </w:pPr>
      <w:r w:rsidRPr="00DA464A">
        <w:t>Партнер вошел контрой, оппонент справа сказал РЕКОНТРА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7806"/>
      </w:tblGrid>
      <w:tr w:rsidR="00086759" w:rsidRPr="00DA464A" w14:paraId="6B6E6574" w14:textId="77777777" w:rsidTr="006A54FB">
        <w:tc>
          <w:tcPr>
            <w:tcW w:w="2967" w:type="dxa"/>
          </w:tcPr>
          <w:tbl>
            <w:tblPr>
              <w:tblStyle w:val="a8"/>
              <w:tblW w:w="2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1074"/>
              <w:gridCol w:w="1191"/>
            </w:tblGrid>
            <w:tr w:rsidR="00086759" w:rsidRPr="00DA464A" w14:paraId="6D407B00" w14:textId="77777777" w:rsidTr="00F77D11">
              <w:tc>
                <w:tcPr>
                  <w:tcW w:w="533" w:type="dxa"/>
                  <w:shd w:val="clear" w:color="auto" w:fill="FDF5D5" w:themeFill="accent4" w:themeFillTint="33"/>
                  <w:vAlign w:val="center"/>
                </w:tcPr>
                <w:p w14:paraId="6E7AC266" w14:textId="77777777" w:rsidR="00086759" w:rsidRPr="00DA464A" w:rsidRDefault="00086759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74" w:type="dxa"/>
                  <w:shd w:val="clear" w:color="auto" w:fill="FDF5D5" w:themeFill="accent4" w:themeFillTint="33"/>
                  <w:vAlign w:val="center"/>
                </w:tcPr>
                <w:p w14:paraId="7680C3C7" w14:textId="35A09CE3" w:rsidR="00086759" w:rsidRPr="00DA464A" w:rsidRDefault="006A54FB" w:rsidP="00DC76BD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К</w:t>
                  </w:r>
                  <w:r w:rsidR="00086759" w:rsidRPr="00DA464A">
                    <w:rPr>
                      <w:rFonts w:asciiTheme="minorHAnsi" w:hAnsiTheme="minorHAnsi" w:cs="Arial"/>
                      <w:color w:val="000000"/>
                    </w:rPr>
                    <w:t>онтра</w:t>
                  </w:r>
                </w:p>
              </w:tc>
              <w:tc>
                <w:tcPr>
                  <w:tcW w:w="1191" w:type="dxa"/>
                  <w:shd w:val="clear" w:color="auto" w:fill="FDF5D5" w:themeFill="accent4" w:themeFillTint="33"/>
                  <w:vAlign w:val="center"/>
                </w:tcPr>
                <w:p w14:paraId="44E3ABBE" w14:textId="77777777" w:rsidR="00086759" w:rsidRPr="00DA464A" w:rsidRDefault="00086759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086759" w:rsidRPr="00DA464A" w14:paraId="4A87D224" w14:textId="77777777" w:rsidTr="00F77D11">
              <w:trPr>
                <w:trHeight w:val="853"/>
              </w:trPr>
              <w:tc>
                <w:tcPr>
                  <w:tcW w:w="533" w:type="dxa"/>
                  <w:shd w:val="clear" w:color="auto" w:fill="FDF5D5" w:themeFill="accent4" w:themeFillTint="33"/>
                  <w:vAlign w:val="center"/>
                </w:tcPr>
                <w:p w14:paraId="5DBBAD2E" w14:textId="77777777" w:rsidR="00086759" w:rsidRPr="00DA464A" w:rsidRDefault="00086759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1х</w:t>
                  </w:r>
                </w:p>
              </w:tc>
              <w:tc>
                <w:tcPr>
                  <w:tcW w:w="1074" w:type="dxa"/>
                  <w:shd w:val="clear" w:color="auto" w:fill="244583" w:themeFill="accent2" w:themeFillShade="80"/>
                  <w:vAlign w:val="center"/>
                </w:tcPr>
                <w:p w14:paraId="03EF930F" w14:textId="77777777" w:rsidR="00086759" w:rsidRPr="00DA464A" w:rsidRDefault="00086759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191" w:type="dxa"/>
                  <w:shd w:val="clear" w:color="auto" w:fill="FDF5D5" w:themeFill="accent4" w:themeFillTint="33"/>
                  <w:vAlign w:val="center"/>
                </w:tcPr>
                <w:p w14:paraId="18E955A8" w14:textId="00FDD3A9" w:rsidR="00086759" w:rsidRPr="006A54FB" w:rsidRDefault="006A54FB" w:rsidP="00DC76B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Р</w:t>
                  </w:r>
                  <w:r w:rsidR="00086759" w:rsidRPr="00DA464A">
                    <w:rPr>
                      <w:rFonts w:asciiTheme="minorHAnsi" w:hAnsiTheme="minorHAnsi" w:cs="Arial"/>
                    </w:rPr>
                    <w:t>еконтра</w:t>
                  </w:r>
                </w:p>
              </w:tc>
            </w:tr>
            <w:tr w:rsidR="00086759" w:rsidRPr="00DA464A" w14:paraId="78BF5BBF" w14:textId="77777777" w:rsidTr="00F77D11">
              <w:tc>
                <w:tcPr>
                  <w:tcW w:w="533" w:type="dxa"/>
                  <w:shd w:val="clear" w:color="auto" w:fill="FDF5D5" w:themeFill="accent4" w:themeFillTint="33"/>
                </w:tcPr>
                <w:p w14:paraId="57958D30" w14:textId="77777777" w:rsidR="00086759" w:rsidRPr="00DA464A" w:rsidRDefault="00086759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74" w:type="dxa"/>
                  <w:shd w:val="clear" w:color="auto" w:fill="FDF5D5" w:themeFill="accent4" w:themeFillTint="33"/>
                </w:tcPr>
                <w:p w14:paraId="1F5649AC" w14:textId="6F348F0E" w:rsidR="00086759" w:rsidRPr="00DA464A" w:rsidRDefault="006A54FB" w:rsidP="006A54FB">
                  <w:pPr>
                    <w:rPr>
                      <w:rFonts w:asciiTheme="minorHAnsi" w:hAnsiTheme="minorHAnsi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color w:val="C00000"/>
                    </w:rPr>
                    <w:t>М</w:t>
                  </w:r>
                  <w:r w:rsidR="00086759" w:rsidRPr="00DA464A">
                    <w:rPr>
                      <w:rFonts w:asciiTheme="minorHAnsi" w:hAnsiTheme="minorHAnsi" w:cs="Arial"/>
                      <w:color w:val="C00000"/>
                    </w:rPr>
                    <w:t>ы</w:t>
                  </w:r>
                  <w:r>
                    <w:rPr>
                      <w:rFonts w:asciiTheme="minorHAnsi" w:hAnsiTheme="minorHAnsi" w:cs="Arial"/>
                      <w:color w:val="C00000"/>
                    </w:rPr>
                    <w:t xml:space="preserve"> – </w:t>
                  </w:r>
                  <w:r w:rsidR="00086759" w:rsidRPr="00DA464A">
                    <w:rPr>
                      <w:rFonts w:asciiTheme="minorHAnsi" w:hAnsiTheme="minorHAnsi" w:cs="Arial"/>
                      <w:color w:val="C00000"/>
                    </w:rPr>
                    <w:t>??</w:t>
                  </w:r>
                </w:p>
              </w:tc>
              <w:tc>
                <w:tcPr>
                  <w:tcW w:w="1191" w:type="dxa"/>
                  <w:shd w:val="clear" w:color="auto" w:fill="FDF5D5" w:themeFill="accent4" w:themeFillTint="33"/>
                </w:tcPr>
                <w:p w14:paraId="4C552027" w14:textId="77777777" w:rsidR="00086759" w:rsidRPr="00DA464A" w:rsidRDefault="00086759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</w:tbl>
          <w:p w14:paraId="602F9796" w14:textId="77777777" w:rsidR="00086759" w:rsidRPr="00DA464A" w:rsidRDefault="00086759" w:rsidP="00DC76B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7806" w:type="dxa"/>
          </w:tcPr>
          <w:p w14:paraId="3CE65593" w14:textId="44DF0F06" w:rsidR="00086759" w:rsidRPr="00DC76BD" w:rsidRDefault="00086759" w:rsidP="00086759">
            <w:pPr>
              <w:pStyle w:val="a9"/>
              <w:ind w:left="458"/>
              <w:rPr>
                <w:rFonts w:asciiTheme="minorHAnsi" w:hAnsiTheme="minorHAnsi"/>
                <w:color w:val="C00000"/>
              </w:rPr>
            </w:pPr>
            <w:r w:rsidRPr="00DC76BD">
              <w:rPr>
                <w:rFonts w:asciiTheme="minorHAnsi" w:hAnsiTheme="minorHAnsi"/>
                <w:b/>
                <w:color w:val="C00000"/>
              </w:rPr>
              <w:t>Если есть, куда сбежать</w:t>
            </w:r>
            <w:r w:rsidR="004A4D48" w:rsidRPr="00DC76BD">
              <w:rPr>
                <w:rFonts w:asciiTheme="minorHAnsi" w:hAnsiTheme="minorHAnsi"/>
                <w:b/>
                <w:color w:val="C00000"/>
              </w:rPr>
              <w:t>,</w:t>
            </w:r>
            <w:r w:rsidRPr="00DC76BD">
              <w:rPr>
                <w:rFonts w:asciiTheme="minorHAnsi" w:hAnsiTheme="minorHAnsi"/>
                <w:b/>
                <w:color w:val="C00000"/>
              </w:rPr>
              <w:t xml:space="preserve"> бежим сразу!</w:t>
            </w:r>
            <w:r w:rsidR="00DC76BD">
              <w:rPr>
                <w:rFonts w:asciiTheme="minorHAnsi" w:hAnsiTheme="minorHAnsi"/>
                <w:b/>
                <w:color w:val="C00000"/>
              </w:rPr>
              <w:t xml:space="preserve"> </w:t>
            </w:r>
            <w:r w:rsidRPr="00DC76BD">
              <w:rPr>
                <w:rFonts w:asciiTheme="minorHAnsi" w:hAnsiTheme="minorHAnsi"/>
                <w:color w:val="C00000"/>
              </w:rPr>
              <w:t>У оппонентов геймовый баланс,</w:t>
            </w:r>
            <w:r w:rsidR="00DC76BD">
              <w:rPr>
                <w:rFonts w:asciiTheme="minorHAnsi" w:hAnsiTheme="minorHAnsi"/>
                <w:color w:val="C00000"/>
              </w:rPr>
              <w:br/>
            </w:r>
            <w:r w:rsidRPr="00DC76BD">
              <w:rPr>
                <w:rFonts w:asciiTheme="minorHAnsi" w:hAnsiTheme="minorHAnsi"/>
                <w:color w:val="C00000"/>
              </w:rPr>
              <w:t xml:space="preserve">их контракт на реконтре будет стоить </w:t>
            </w:r>
            <w:r w:rsidRPr="00DC76BD">
              <w:rPr>
                <w:rFonts w:asciiTheme="minorHAnsi" w:hAnsiTheme="minorHAnsi"/>
                <w:b/>
                <w:color w:val="C00000"/>
                <w:u w:val="single"/>
              </w:rPr>
              <w:t>очень</w:t>
            </w:r>
            <w:r w:rsidRPr="00DC76BD">
              <w:rPr>
                <w:rFonts w:asciiTheme="minorHAnsi" w:hAnsiTheme="minorHAnsi"/>
                <w:color w:val="C00000"/>
              </w:rPr>
              <w:t xml:space="preserve"> дорого</w:t>
            </w:r>
            <w:r w:rsidR="00DC76BD">
              <w:rPr>
                <w:rFonts w:asciiTheme="minorHAnsi" w:hAnsiTheme="minorHAnsi"/>
                <w:color w:val="C00000"/>
              </w:rPr>
              <w:t>.</w:t>
            </w:r>
          </w:p>
          <w:p w14:paraId="7738FBBC" w14:textId="7C50A05A" w:rsidR="00086759" w:rsidRPr="00193E69" w:rsidRDefault="00DC76BD" w:rsidP="00193E69">
            <w:pPr>
              <w:pStyle w:val="a9"/>
              <w:ind w:left="458"/>
              <w:rPr>
                <w:rFonts w:asciiTheme="minorHAnsi" w:hAnsiTheme="minorHAnsi"/>
              </w:rPr>
            </w:pPr>
            <w:r w:rsidRPr="00193E69">
              <w:rPr>
                <w:rFonts w:asciiTheme="minorHAnsi" w:hAnsiTheme="minorHAnsi"/>
              </w:rPr>
              <w:t>П</w:t>
            </w:r>
            <w:r w:rsidR="00193E69">
              <w:rPr>
                <w:rFonts w:asciiTheme="minorHAnsi" w:hAnsiTheme="minorHAnsi"/>
              </w:rPr>
              <w:t>ри побеге отдаем п</w:t>
            </w:r>
            <w:r w:rsidRPr="00193E69">
              <w:rPr>
                <w:rFonts w:asciiTheme="minorHAnsi" w:hAnsiTheme="minorHAnsi"/>
              </w:rPr>
              <w:t>редпочтение мажор</w:t>
            </w:r>
            <w:r w:rsidR="00193E69">
              <w:rPr>
                <w:rFonts w:asciiTheme="minorHAnsi" w:hAnsiTheme="minorHAnsi"/>
              </w:rPr>
              <w:t>ной 4-ке</w:t>
            </w:r>
            <w:r w:rsidRPr="00193E69">
              <w:rPr>
                <w:rFonts w:asciiTheme="minorHAnsi" w:hAnsiTheme="minorHAnsi"/>
              </w:rPr>
              <w:t xml:space="preserve"> или</w:t>
            </w:r>
            <w:r w:rsidR="00193E69">
              <w:rPr>
                <w:rFonts w:asciiTheme="minorHAnsi" w:hAnsiTheme="minorHAnsi"/>
              </w:rPr>
              <w:t xml:space="preserve"> 5</w:t>
            </w:r>
            <w:r w:rsidRPr="00193E69">
              <w:rPr>
                <w:rFonts w:asciiTheme="minorHAnsi" w:hAnsiTheme="minorHAnsi"/>
              </w:rPr>
              <w:t>-картной масти</w:t>
            </w:r>
            <w:r w:rsidR="006A54FB" w:rsidRPr="00193E69">
              <w:rPr>
                <w:rFonts w:asciiTheme="minorHAnsi" w:hAnsiTheme="minorHAnsi"/>
              </w:rPr>
              <w:t>.</w:t>
            </w:r>
          </w:p>
          <w:p w14:paraId="1A5080C3" w14:textId="77777777" w:rsidR="0025247A" w:rsidRDefault="00086759" w:rsidP="0025247A">
            <w:pPr>
              <w:pStyle w:val="a9"/>
              <w:ind w:left="458"/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>Если о</w:t>
            </w:r>
            <w:r w:rsidR="00193E69">
              <w:rPr>
                <w:rFonts w:asciiTheme="minorHAnsi" w:hAnsiTheme="minorHAnsi"/>
              </w:rPr>
              <w:t>чевидной масти для побега нет, пасуйте</w:t>
            </w:r>
            <w:r w:rsidRPr="00DA464A">
              <w:rPr>
                <w:rFonts w:asciiTheme="minorHAnsi" w:hAnsiTheme="minorHAnsi"/>
              </w:rPr>
              <w:t>.</w:t>
            </w:r>
            <w:r w:rsidR="006A54FB">
              <w:rPr>
                <w:rFonts w:asciiTheme="minorHAnsi" w:hAnsiTheme="minorHAnsi"/>
              </w:rPr>
              <w:t xml:space="preserve"> Это значит, что </w:t>
            </w:r>
            <w:r w:rsidR="00193E69">
              <w:rPr>
                <w:rFonts w:asciiTheme="minorHAnsi" w:hAnsiTheme="minorHAnsi"/>
              </w:rPr>
              <w:t>вы</w:t>
            </w:r>
            <w:r w:rsidR="006A54FB">
              <w:rPr>
                <w:rFonts w:asciiTheme="minorHAnsi" w:hAnsiTheme="minorHAnsi"/>
              </w:rPr>
              <w:t xml:space="preserve"> о</w:t>
            </w:r>
            <w:r w:rsidRPr="00DA464A">
              <w:rPr>
                <w:rFonts w:asciiTheme="minorHAnsi" w:hAnsiTheme="minorHAnsi"/>
              </w:rPr>
              <w:t>ставляе</w:t>
            </w:r>
            <w:r w:rsidR="00193E69">
              <w:rPr>
                <w:rFonts w:asciiTheme="minorHAnsi" w:hAnsiTheme="minorHAnsi"/>
              </w:rPr>
              <w:t>те</w:t>
            </w:r>
            <w:r w:rsidRPr="00DA464A">
              <w:rPr>
                <w:rFonts w:asciiTheme="minorHAnsi" w:hAnsiTheme="minorHAnsi"/>
              </w:rPr>
              <w:t xml:space="preserve"> выбор масти </w:t>
            </w:r>
            <w:r w:rsidR="00193E69">
              <w:rPr>
                <w:rFonts w:asciiTheme="minorHAnsi" w:hAnsiTheme="minorHAnsi"/>
              </w:rPr>
              <w:t>контрившему</w:t>
            </w:r>
            <w:r w:rsidR="006A54FB">
              <w:rPr>
                <w:rFonts w:asciiTheme="minorHAnsi" w:hAnsiTheme="minorHAnsi"/>
              </w:rPr>
              <w:t>.</w:t>
            </w:r>
          </w:p>
          <w:p w14:paraId="2F88E2D3" w14:textId="16419955" w:rsidR="0025247A" w:rsidRDefault="00DC76BD" w:rsidP="0025247A">
            <w:pPr>
              <w:pStyle w:val="a9"/>
              <w:ind w:left="458"/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ДАЛЕЕ ОБА ПАРТНЕРА МОГУТ СКАЗАТЬ ТОЛЬКО ПАС!</w:t>
            </w:r>
          </w:p>
          <w:p w14:paraId="6B6DB966" w14:textId="116274DB" w:rsidR="00086759" w:rsidRPr="00DC76BD" w:rsidRDefault="00DC76BD" w:rsidP="0025247A">
            <w:pPr>
              <w:pStyle w:val="a9"/>
              <w:ind w:left="458"/>
              <w:rPr>
                <w:rFonts w:asciiTheme="minorHAnsi" w:eastAsia="SimSun" w:hAnsiTheme="minorHAnsi"/>
                <w:lang w:eastAsia="zh-CN"/>
              </w:rPr>
            </w:pPr>
            <w:r w:rsidRPr="00193E69">
              <w:rPr>
                <w:rFonts w:asciiTheme="minorHAnsi" w:hAnsiTheme="minorHAnsi"/>
                <w:color w:val="C00000"/>
              </w:rPr>
              <w:t xml:space="preserve">НА ЛИНИИ </w:t>
            </w:r>
            <w:r w:rsidR="00193E69">
              <w:rPr>
                <w:rFonts w:asciiTheme="minorHAnsi" w:hAnsiTheme="minorHAnsi"/>
                <w:color w:val="C00000"/>
              </w:rPr>
              <w:t xml:space="preserve">НЕ БОЛЕЕ </w:t>
            </w:r>
            <w:r w:rsidRPr="00193E69">
              <w:rPr>
                <w:rFonts w:asciiTheme="minorHAnsi" w:hAnsiTheme="minorHAnsi"/>
                <w:color w:val="C00000"/>
              </w:rPr>
              <w:t>16 ОЧКОВ</w:t>
            </w:r>
            <w:r w:rsidR="00193E69" w:rsidRPr="00193E69">
              <w:rPr>
                <w:rFonts w:asciiTheme="minorHAnsi" w:hAnsiTheme="minorHAnsi"/>
                <w:color w:val="C00000"/>
              </w:rPr>
              <w:t>!</w:t>
            </w:r>
            <w:r w:rsidR="00193E69">
              <w:rPr>
                <w:rFonts w:asciiTheme="minorHAnsi" w:hAnsiTheme="minorHAnsi"/>
                <w:color w:val="C00000"/>
              </w:rPr>
              <w:t>!!</w:t>
            </w:r>
          </w:p>
        </w:tc>
      </w:tr>
    </w:tbl>
    <w:p w14:paraId="4BBB35B5" w14:textId="438E18F5" w:rsidR="003C2450" w:rsidRPr="00DA464A" w:rsidRDefault="003C2450" w:rsidP="00F77D11">
      <w:pPr>
        <w:pStyle w:val="2"/>
        <w:numPr>
          <w:ilvl w:val="1"/>
          <w:numId w:val="46"/>
        </w:numPr>
        <w:ind w:left="0" w:firstLine="0"/>
      </w:pPr>
      <w:r w:rsidRPr="00DA464A">
        <w:lastRenderedPageBreak/>
        <w:t>Партнер вошел БК</w:t>
      </w:r>
      <w:r w:rsidR="0025247A">
        <w:t xml:space="preserve"> БЕЗ ПРЫЖКА</w:t>
      </w:r>
      <w:r w:rsidRPr="00DA464A">
        <w:t>, оппонент справа сказал ПАС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7931"/>
      </w:tblGrid>
      <w:tr w:rsidR="003C2450" w:rsidRPr="00DA464A" w14:paraId="29E910FE" w14:textId="77777777" w:rsidTr="006A54FB">
        <w:tc>
          <w:tcPr>
            <w:tcW w:w="2842" w:type="dxa"/>
          </w:tcPr>
          <w:tbl>
            <w:tblPr>
              <w:tblStyle w:val="a8"/>
              <w:tblW w:w="24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"/>
              <w:gridCol w:w="1074"/>
              <w:gridCol w:w="639"/>
            </w:tblGrid>
            <w:tr w:rsidR="003C2450" w:rsidRPr="00DA464A" w14:paraId="481355E8" w14:textId="77777777" w:rsidTr="00F77D11">
              <w:tc>
                <w:tcPr>
                  <w:tcW w:w="729" w:type="dxa"/>
                  <w:shd w:val="clear" w:color="auto" w:fill="FDF5D5" w:themeFill="accent4" w:themeFillTint="33"/>
                  <w:vAlign w:val="center"/>
                </w:tcPr>
                <w:p w14:paraId="2123CF38" w14:textId="064CC65C" w:rsidR="003C2450" w:rsidRPr="00DA464A" w:rsidRDefault="003C2450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74" w:type="dxa"/>
                  <w:shd w:val="clear" w:color="auto" w:fill="FDF5D5" w:themeFill="accent4" w:themeFillTint="33"/>
                  <w:vAlign w:val="center"/>
                </w:tcPr>
                <w:p w14:paraId="75D14AD1" w14:textId="478297B7" w:rsidR="003C2450" w:rsidRPr="00DA464A" w:rsidRDefault="003C2450" w:rsidP="003C2450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1</w:t>
                  </w:r>
                  <w:r w:rsidR="0025247A">
                    <w:rPr>
                      <w:rFonts w:asciiTheme="minorHAnsi" w:hAnsiTheme="minorHAnsi" w:cs="Arial"/>
                      <w:color w:val="000000"/>
                    </w:rPr>
                    <w:t>/2</w:t>
                  </w:r>
                  <w:r w:rsidRPr="00DA464A">
                    <w:rPr>
                      <w:rFonts w:asciiTheme="minorHAnsi" w:hAnsiTheme="minorHAnsi" w:cs="Arial"/>
                      <w:color w:val="000000"/>
                    </w:rPr>
                    <w:t>БК</w:t>
                  </w:r>
                </w:p>
              </w:tc>
              <w:tc>
                <w:tcPr>
                  <w:tcW w:w="639" w:type="dxa"/>
                  <w:shd w:val="clear" w:color="auto" w:fill="FDF5D5" w:themeFill="accent4" w:themeFillTint="33"/>
                  <w:vAlign w:val="center"/>
                </w:tcPr>
                <w:p w14:paraId="79302BF5" w14:textId="77777777" w:rsidR="003C2450" w:rsidRPr="00DA464A" w:rsidRDefault="003C2450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3C2450" w:rsidRPr="00DA464A" w14:paraId="01B5F5B3" w14:textId="77777777" w:rsidTr="00F77D11">
              <w:trPr>
                <w:trHeight w:val="853"/>
              </w:trPr>
              <w:tc>
                <w:tcPr>
                  <w:tcW w:w="729" w:type="dxa"/>
                  <w:shd w:val="clear" w:color="auto" w:fill="FDF5D5" w:themeFill="accent4" w:themeFillTint="33"/>
                  <w:vAlign w:val="center"/>
                </w:tcPr>
                <w:p w14:paraId="28D38185" w14:textId="12BF1483" w:rsidR="003C2450" w:rsidRPr="00DA464A" w:rsidRDefault="003C2450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1</w:t>
                  </w:r>
                  <w:r w:rsidR="0025247A">
                    <w:rPr>
                      <w:rFonts w:asciiTheme="minorHAnsi" w:hAnsiTheme="minorHAnsi" w:cs="Arial"/>
                      <w:color w:val="000000"/>
                    </w:rPr>
                    <w:t>/2</w:t>
                  </w:r>
                  <w:r w:rsidRPr="00DA464A">
                    <w:rPr>
                      <w:rFonts w:asciiTheme="minorHAnsi" w:hAnsiTheme="minorHAnsi" w:cs="Arial"/>
                      <w:color w:val="000000"/>
                    </w:rPr>
                    <w:t>х</w:t>
                  </w:r>
                </w:p>
              </w:tc>
              <w:tc>
                <w:tcPr>
                  <w:tcW w:w="1074" w:type="dxa"/>
                  <w:shd w:val="clear" w:color="auto" w:fill="244583" w:themeFill="accent2" w:themeFillShade="80"/>
                  <w:vAlign w:val="center"/>
                </w:tcPr>
                <w:p w14:paraId="551C95CB" w14:textId="77777777" w:rsidR="003C2450" w:rsidRPr="00DA464A" w:rsidRDefault="003C2450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639" w:type="dxa"/>
                  <w:shd w:val="clear" w:color="auto" w:fill="FDF5D5" w:themeFill="accent4" w:themeFillTint="33"/>
                  <w:vAlign w:val="center"/>
                </w:tcPr>
                <w:p w14:paraId="44AB7BB7" w14:textId="77777777" w:rsidR="003C2450" w:rsidRPr="0025247A" w:rsidRDefault="003C2450" w:rsidP="00DC76BD">
                  <w:pPr>
                    <w:rPr>
                      <w:rFonts w:asciiTheme="minorHAnsi" w:hAnsiTheme="minorHAnsi" w:cs="Arial"/>
                    </w:rPr>
                  </w:pPr>
                  <w:r w:rsidRPr="00DA464A">
                    <w:rPr>
                      <w:rFonts w:asciiTheme="minorHAnsi" w:hAnsiTheme="minorHAnsi" w:cs="Arial"/>
                    </w:rPr>
                    <w:t>пас</w:t>
                  </w:r>
                </w:p>
              </w:tc>
            </w:tr>
            <w:tr w:rsidR="003C2450" w:rsidRPr="00DA464A" w14:paraId="55708C46" w14:textId="77777777" w:rsidTr="00F77D11">
              <w:tc>
                <w:tcPr>
                  <w:tcW w:w="729" w:type="dxa"/>
                  <w:shd w:val="clear" w:color="auto" w:fill="FDF5D5" w:themeFill="accent4" w:themeFillTint="33"/>
                </w:tcPr>
                <w:p w14:paraId="3C9F7BD1" w14:textId="77777777" w:rsidR="003C2450" w:rsidRPr="00DA464A" w:rsidRDefault="003C2450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74" w:type="dxa"/>
                  <w:shd w:val="clear" w:color="auto" w:fill="FDF5D5" w:themeFill="accent4" w:themeFillTint="33"/>
                </w:tcPr>
                <w:p w14:paraId="636C41C9" w14:textId="65D7B71A" w:rsidR="003C2450" w:rsidRPr="00DA464A" w:rsidRDefault="006A54FB" w:rsidP="006A54FB">
                  <w:pPr>
                    <w:rPr>
                      <w:rFonts w:asciiTheme="minorHAnsi" w:hAnsiTheme="minorHAnsi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color w:val="C00000"/>
                    </w:rPr>
                    <w:t>М</w:t>
                  </w:r>
                  <w:r w:rsidR="003C2450" w:rsidRPr="00DA464A">
                    <w:rPr>
                      <w:rFonts w:asciiTheme="minorHAnsi" w:hAnsiTheme="minorHAnsi" w:cs="Arial"/>
                      <w:color w:val="C00000"/>
                    </w:rPr>
                    <w:t>ы</w:t>
                  </w:r>
                  <w:r>
                    <w:rPr>
                      <w:rFonts w:asciiTheme="minorHAnsi" w:hAnsiTheme="minorHAnsi" w:cs="Arial"/>
                      <w:color w:val="C00000"/>
                    </w:rPr>
                    <w:t xml:space="preserve"> – </w:t>
                  </w:r>
                  <w:r w:rsidR="003C2450" w:rsidRPr="00DA464A">
                    <w:rPr>
                      <w:rFonts w:asciiTheme="minorHAnsi" w:hAnsiTheme="minorHAnsi" w:cs="Arial"/>
                      <w:color w:val="C00000"/>
                    </w:rPr>
                    <w:t>??</w:t>
                  </w:r>
                </w:p>
              </w:tc>
              <w:tc>
                <w:tcPr>
                  <w:tcW w:w="639" w:type="dxa"/>
                  <w:shd w:val="clear" w:color="auto" w:fill="FDF5D5" w:themeFill="accent4" w:themeFillTint="33"/>
                </w:tcPr>
                <w:p w14:paraId="4B2494E2" w14:textId="77777777" w:rsidR="003C2450" w:rsidRPr="00DA464A" w:rsidRDefault="003C2450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</w:tbl>
          <w:p w14:paraId="59C24207" w14:textId="7514B879" w:rsidR="003C2450" w:rsidRPr="00DA464A" w:rsidRDefault="003C2450" w:rsidP="00DC76B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7931" w:type="dxa"/>
          </w:tcPr>
          <w:p w14:paraId="20C1D35D" w14:textId="5BFA70B9" w:rsidR="0025247A" w:rsidRPr="0025247A" w:rsidRDefault="0025247A" w:rsidP="0025247A">
            <w:pPr>
              <w:pStyle w:val="a9"/>
              <w:numPr>
                <w:ilvl w:val="0"/>
                <w:numId w:val="4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После входа 1БК т</w:t>
            </w:r>
            <w:r w:rsidR="00193E69" w:rsidRPr="0025247A">
              <w:rPr>
                <w:rFonts w:asciiTheme="minorHAnsi" w:hAnsiTheme="minorHAnsi"/>
              </w:rPr>
              <w:t>орговля ничем не отличается от односторонней: есть Стейман, трансферы, инвиты и т.д.</w:t>
            </w:r>
          </w:p>
          <w:p w14:paraId="55823F70" w14:textId="677462CB" w:rsidR="00193E69" w:rsidRPr="0025247A" w:rsidRDefault="00193E69" w:rsidP="0025247A">
            <w:pPr>
              <w:pStyle w:val="a9"/>
              <w:numPr>
                <w:ilvl w:val="0"/>
                <w:numId w:val="45"/>
              </w:numPr>
              <w:rPr>
                <w:rFonts w:asciiTheme="minorHAnsi" w:hAnsiTheme="minorHAnsi"/>
                <w:color w:val="C00000"/>
              </w:rPr>
            </w:pPr>
            <w:r w:rsidRPr="0025247A">
              <w:rPr>
                <w:rFonts w:asciiTheme="minorHAnsi" w:hAnsiTheme="minorHAnsi"/>
              </w:rPr>
              <w:t>После входа 2БК, если второй оппонент спасовал, есть Стейман 3</w:t>
            </w:r>
            <w:r w:rsidRPr="0025247A">
              <w:rPr>
                <w:rFonts w:ascii="Century Schoolbook" w:hAnsi="Century Schoolbook"/>
              </w:rPr>
              <w:t>♣</w:t>
            </w:r>
            <w:r w:rsidR="0025247A">
              <w:rPr>
                <w:rFonts w:ascii="Century Schoolbook" w:hAnsi="Century Schoolbook"/>
              </w:rPr>
              <w:br/>
            </w:r>
            <w:r w:rsidRPr="0025247A">
              <w:rPr>
                <w:rFonts w:asciiTheme="minorHAnsi" w:hAnsiTheme="minorHAnsi"/>
              </w:rPr>
              <w:t>и трансферы 3</w:t>
            </w:r>
            <w:r w:rsidRPr="0025247A">
              <w:rPr>
                <w:rFonts w:ascii="Century Schoolbook" w:hAnsi="Century Schoolbook"/>
                <w:color w:val="FF0000"/>
              </w:rPr>
              <w:t>♦</w:t>
            </w:r>
            <w:r w:rsidRPr="0025247A">
              <w:rPr>
                <w:rFonts w:asciiTheme="minorHAnsi" w:hAnsiTheme="minorHAnsi"/>
              </w:rPr>
              <w:t>/3</w:t>
            </w:r>
            <w:r w:rsidRPr="0025247A">
              <w:rPr>
                <w:rFonts w:ascii="Century Schoolbook" w:hAnsi="Century Schoolbook"/>
                <w:color w:val="FF0000"/>
              </w:rPr>
              <w:t>♥</w:t>
            </w:r>
            <w:r w:rsidRPr="0025247A">
              <w:rPr>
                <w:rFonts w:asciiTheme="minorHAnsi" w:hAnsiTheme="minorHAnsi"/>
              </w:rPr>
              <w:t>. Заявка 3</w:t>
            </w:r>
            <w:r w:rsidRPr="0025247A">
              <w:rPr>
                <w:rFonts w:ascii="Century Schoolbook" w:hAnsi="Century Schoolbook"/>
              </w:rPr>
              <w:t>♠</w:t>
            </w:r>
            <w:r w:rsidRPr="0025247A">
              <w:rPr>
                <w:rFonts w:asciiTheme="minorHAnsi" w:hAnsiTheme="minorHAnsi"/>
              </w:rPr>
              <w:t xml:space="preserve"> обещает неравномерный расклад без 4-картных мажоров.</w:t>
            </w:r>
            <w:r w:rsidR="0025247A">
              <w:rPr>
                <w:rFonts w:asciiTheme="minorHAnsi" w:hAnsiTheme="minorHAnsi"/>
              </w:rPr>
              <w:t xml:space="preserve"> </w:t>
            </w:r>
            <w:r w:rsidRPr="0025247A">
              <w:rPr>
                <w:rFonts w:asciiTheme="minorHAnsi" w:hAnsiTheme="minorHAnsi"/>
                <w:color w:val="C00000"/>
              </w:rPr>
              <w:t xml:space="preserve">И помните, что места для инвитов нет! </w:t>
            </w:r>
          </w:p>
          <w:p w14:paraId="1740BEEC" w14:textId="75A8099E" w:rsidR="00193E69" w:rsidRPr="00DA464A" w:rsidRDefault="00193E69" w:rsidP="00193E69">
            <w:pPr>
              <w:pStyle w:val="a9"/>
              <w:ind w:left="360"/>
              <w:rPr>
                <w:rFonts w:asciiTheme="minorHAnsi" w:hAnsiTheme="minorHAnsi"/>
              </w:rPr>
            </w:pPr>
          </w:p>
        </w:tc>
      </w:tr>
    </w:tbl>
    <w:p w14:paraId="3A30BC0B" w14:textId="3078A7EB" w:rsidR="00756DF9" w:rsidRPr="002F4271" w:rsidRDefault="00756DF9" w:rsidP="00F77D11">
      <w:pPr>
        <w:pStyle w:val="1"/>
        <w:numPr>
          <w:ilvl w:val="0"/>
          <w:numId w:val="46"/>
        </w:numPr>
        <w:ind w:left="0" w:firstLine="0"/>
        <w:rPr>
          <w:b/>
          <w:color w:val="C00000"/>
        </w:rPr>
      </w:pPr>
      <w:r w:rsidRPr="002F4271">
        <w:rPr>
          <w:b/>
          <w:color w:val="C00000"/>
        </w:rPr>
        <w:t>Партнер открылся, оппонент вошел, наш ответ</w:t>
      </w:r>
    </w:p>
    <w:p w14:paraId="672D3811" w14:textId="36CADB15" w:rsidR="00FE6F71" w:rsidRPr="00DA464A" w:rsidRDefault="00F855D3" w:rsidP="00F77D11">
      <w:pPr>
        <w:pStyle w:val="2"/>
        <w:numPr>
          <w:ilvl w:val="1"/>
          <w:numId w:val="46"/>
        </w:numPr>
        <w:ind w:left="0" w:firstLine="0"/>
      </w:pPr>
      <w:r>
        <w:t xml:space="preserve">партнер открылся 1 в масть, </w:t>
      </w:r>
      <w:r w:rsidR="00756DF9" w:rsidRPr="00DA464A">
        <w:t>Оппонент вошел контрой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7829"/>
      </w:tblGrid>
      <w:tr w:rsidR="00FE6F71" w:rsidRPr="00DA464A" w14:paraId="0E3D07C2" w14:textId="77777777" w:rsidTr="006A54FB">
        <w:trPr>
          <w:trHeight w:val="308"/>
        </w:trPr>
        <w:tc>
          <w:tcPr>
            <w:tcW w:w="2944" w:type="dxa"/>
          </w:tcPr>
          <w:tbl>
            <w:tblPr>
              <w:tblStyle w:val="a8"/>
              <w:tblW w:w="2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908"/>
              <w:gridCol w:w="1074"/>
            </w:tblGrid>
            <w:tr w:rsidR="00FE6F71" w:rsidRPr="00DA464A" w14:paraId="73266272" w14:textId="77777777" w:rsidTr="00F77D11">
              <w:tc>
                <w:tcPr>
                  <w:tcW w:w="533" w:type="dxa"/>
                  <w:shd w:val="clear" w:color="auto" w:fill="FDF5D5" w:themeFill="accent4" w:themeFillTint="33"/>
                  <w:vAlign w:val="center"/>
                </w:tcPr>
                <w:p w14:paraId="68EF8B1A" w14:textId="621C6E26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908" w:type="dxa"/>
                  <w:shd w:val="clear" w:color="auto" w:fill="FDF5D5" w:themeFill="accent4" w:themeFillTint="33"/>
                  <w:vAlign w:val="center"/>
                </w:tcPr>
                <w:p w14:paraId="48B84DDF" w14:textId="77777777" w:rsidR="00FE6F71" w:rsidRPr="00DA464A" w:rsidRDefault="00FE6F71" w:rsidP="00DC76BD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контра</w:t>
                  </w:r>
                </w:p>
              </w:tc>
              <w:tc>
                <w:tcPr>
                  <w:tcW w:w="1074" w:type="dxa"/>
                  <w:shd w:val="clear" w:color="auto" w:fill="FDF5D5" w:themeFill="accent4" w:themeFillTint="33"/>
                  <w:vAlign w:val="center"/>
                </w:tcPr>
                <w:p w14:paraId="61902D4A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FE6F71" w:rsidRPr="00DA464A" w14:paraId="01358D81" w14:textId="77777777" w:rsidTr="00F77D11">
              <w:trPr>
                <w:trHeight w:val="853"/>
              </w:trPr>
              <w:tc>
                <w:tcPr>
                  <w:tcW w:w="533" w:type="dxa"/>
                  <w:shd w:val="clear" w:color="auto" w:fill="FDF5D5" w:themeFill="accent4" w:themeFillTint="33"/>
                  <w:vAlign w:val="center"/>
                </w:tcPr>
                <w:p w14:paraId="229BA534" w14:textId="7813F8E3" w:rsidR="00FE6F71" w:rsidRPr="00DA464A" w:rsidRDefault="00FE6F71" w:rsidP="00864074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1х</w:t>
                  </w:r>
                </w:p>
              </w:tc>
              <w:tc>
                <w:tcPr>
                  <w:tcW w:w="908" w:type="dxa"/>
                  <w:shd w:val="clear" w:color="auto" w:fill="244583" w:themeFill="accent2" w:themeFillShade="80"/>
                  <w:vAlign w:val="center"/>
                </w:tcPr>
                <w:p w14:paraId="481D840C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74" w:type="dxa"/>
                  <w:shd w:val="clear" w:color="auto" w:fill="FDF5D5" w:themeFill="accent4" w:themeFillTint="33"/>
                  <w:vAlign w:val="center"/>
                </w:tcPr>
                <w:p w14:paraId="2F5F9721" w14:textId="3A6BA384" w:rsidR="00FE6F71" w:rsidRPr="00DA464A" w:rsidRDefault="008658C2" w:rsidP="008658C2">
                  <w:pPr>
                    <w:rPr>
                      <w:rFonts w:asciiTheme="minorHAnsi" w:hAnsiTheme="minorHAnsi" w:cs="Arial"/>
                      <w:color w:val="C00000"/>
                    </w:rPr>
                  </w:pPr>
                  <w:r>
                    <w:rPr>
                      <w:rFonts w:asciiTheme="minorHAnsi" w:hAnsiTheme="minorHAnsi" w:cs="Arial"/>
                      <w:color w:val="C00000"/>
                    </w:rPr>
                    <w:t>М</w:t>
                  </w:r>
                  <w:r w:rsidR="00FE6F71" w:rsidRPr="00DA464A">
                    <w:rPr>
                      <w:rFonts w:asciiTheme="minorHAnsi" w:hAnsiTheme="minorHAnsi" w:cs="Arial"/>
                      <w:color w:val="C00000"/>
                    </w:rPr>
                    <w:t>ы</w:t>
                  </w:r>
                  <w:r>
                    <w:rPr>
                      <w:rFonts w:asciiTheme="minorHAnsi" w:hAnsiTheme="minorHAnsi" w:cs="Arial"/>
                      <w:color w:val="C00000"/>
                    </w:rPr>
                    <w:t xml:space="preserve"> – </w:t>
                  </w:r>
                  <w:r w:rsidR="00FE6F71" w:rsidRPr="00DA464A">
                    <w:rPr>
                      <w:rFonts w:asciiTheme="minorHAnsi" w:hAnsiTheme="minorHAnsi" w:cs="Arial"/>
                      <w:color w:val="C00000"/>
                    </w:rPr>
                    <w:t>??</w:t>
                  </w:r>
                </w:p>
              </w:tc>
            </w:tr>
            <w:tr w:rsidR="00FE6F71" w:rsidRPr="00DA464A" w14:paraId="4840DDF2" w14:textId="77777777" w:rsidTr="00F77D11">
              <w:tc>
                <w:tcPr>
                  <w:tcW w:w="533" w:type="dxa"/>
                  <w:shd w:val="clear" w:color="auto" w:fill="FDF5D5" w:themeFill="accent4" w:themeFillTint="33"/>
                </w:tcPr>
                <w:p w14:paraId="7E825065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908" w:type="dxa"/>
                  <w:shd w:val="clear" w:color="auto" w:fill="FDF5D5" w:themeFill="accent4" w:themeFillTint="33"/>
                </w:tcPr>
                <w:p w14:paraId="5C8944D1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74" w:type="dxa"/>
                  <w:shd w:val="clear" w:color="auto" w:fill="FDF5D5" w:themeFill="accent4" w:themeFillTint="33"/>
                </w:tcPr>
                <w:p w14:paraId="1921FF03" w14:textId="77777777" w:rsidR="00FE6F71" w:rsidRPr="00DA464A" w:rsidRDefault="00FE6F71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</w:tbl>
          <w:p w14:paraId="7B8F6E2B" w14:textId="77777777" w:rsidR="00FE6F71" w:rsidRPr="00DA464A" w:rsidRDefault="00FE6F71" w:rsidP="00DC76B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7829" w:type="dxa"/>
          </w:tcPr>
          <w:p w14:paraId="48825EFB" w14:textId="2D152597" w:rsidR="00FE6F71" w:rsidRPr="00DA464A" w:rsidRDefault="00FE6F71" w:rsidP="00FE6F71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 xml:space="preserve">1 </w:t>
            </w:r>
            <w:r w:rsidR="007557B5" w:rsidRPr="00DA464A">
              <w:rPr>
                <w:rFonts w:asciiTheme="minorHAnsi" w:hAnsiTheme="minorHAnsi"/>
              </w:rPr>
              <w:t xml:space="preserve">в новую </w:t>
            </w:r>
            <w:r w:rsidRPr="00DA464A">
              <w:rPr>
                <w:rFonts w:asciiTheme="minorHAnsi" w:hAnsiTheme="minorHAnsi"/>
              </w:rPr>
              <w:t xml:space="preserve">масть </w:t>
            </w:r>
            <w:r w:rsidR="0025247A">
              <w:rPr>
                <w:rFonts w:asciiTheme="minorHAnsi" w:hAnsiTheme="minorHAnsi"/>
              </w:rPr>
              <w:t>– как без контры</w:t>
            </w:r>
            <w:r w:rsidR="00A61F40" w:rsidRPr="00DA464A">
              <w:rPr>
                <w:rFonts w:asciiTheme="minorHAnsi" w:hAnsiTheme="minorHAnsi"/>
              </w:rPr>
              <w:t>.</w:t>
            </w:r>
          </w:p>
          <w:p w14:paraId="4C82AAA9" w14:textId="7F120ACD" w:rsidR="00FE6F71" w:rsidRPr="00DA464A" w:rsidRDefault="00D36363" w:rsidP="00FE6F71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 xml:space="preserve">Фит в масти партнера </w:t>
            </w:r>
            <w:r w:rsidR="0025247A">
              <w:rPr>
                <w:rFonts w:asciiTheme="minorHAnsi" w:hAnsiTheme="minorHAnsi"/>
              </w:rPr>
              <w:t xml:space="preserve">– как без контры (в т.ч., гейм в масти партнера = </w:t>
            </w:r>
            <w:r w:rsidR="0025247A" w:rsidRPr="0025247A">
              <w:rPr>
                <w:rFonts w:asciiTheme="minorHAnsi" w:hAnsiTheme="minorHAnsi"/>
                <w:b/>
                <w:color w:val="C00000"/>
              </w:rPr>
              <w:t>блок</w:t>
            </w:r>
            <w:r w:rsidR="0025247A">
              <w:rPr>
                <w:rFonts w:asciiTheme="minorHAnsi" w:hAnsiTheme="minorHAnsi"/>
              </w:rPr>
              <w:t>).</w:t>
            </w:r>
          </w:p>
          <w:p w14:paraId="4BD9E950" w14:textId="1667F455" w:rsidR="00FE6F71" w:rsidRPr="00DA464A" w:rsidRDefault="00D36363" w:rsidP="00FE6F71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 xml:space="preserve">БК </w:t>
            </w:r>
            <w:r w:rsidR="0025247A">
              <w:rPr>
                <w:rFonts w:asciiTheme="minorHAnsi" w:hAnsiTheme="minorHAnsi"/>
              </w:rPr>
              <w:t>– как без контры</w:t>
            </w:r>
            <w:r w:rsidRPr="00DA464A">
              <w:rPr>
                <w:rFonts w:asciiTheme="minorHAnsi" w:hAnsiTheme="minorHAnsi"/>
              </w:rPr>
              <w:t xml:space="preserve">, </w:t>
            </w:r>
            <w:r w:rsidR="0025247A">
              <w:rPr>
                <w:rFonts w:asciiTheme="minorHAnsi" w:hAnsiTheme="minorHAnsi"/>
              </w:rPr>
              <w:t xml:space="preserve">но </w:t>
            </w:r>
            <w:r w:rsidRPr="00DA464A">
              <w:rPr>
                <w:rFonts w:asciiTheme="minorHAnsi" w:hAnsiTheme="minorHAnsi"/>
              </w:rPr>
              <w:t xml:space="preserve">обещает </w:t>
            </w:r>
            <w:r w:rsidR="0025247A" w:rsidRPr="0025247A">
              <w:rPr>
                <w:rFonts w:asciiTheme="minorHAnsi" w:hAnsiTheme="minorHAnsi"/>
                <w:b/>
                <w:color w:val="C00000"/>
              </w:rPr>
              <w:t>держку</w:t>
            </w:r>
            <w:r w:rsidRPr="0025247A">
              <w:rPr>
                <w:rFonts w:asciiTheme="minorHAnsi" w:hAnsiTheme="minorHAnsi"/>
                <w:color w:val="C00000"/>
              </w:rPr>
              <w:t xml:space="preserve"> </w:t>
            </w:r>
            <w:r w:rsidRPr="00DA464A">
              <w:rPr>
                <w:rFonts w:asciiTheme="minorHAnsi" w:hAnsiTheme="minorHAnsi"/>
              </w:rPr>
              <w:t>в масти врага</w:t>
            </w:r>
            <w:r w:rsidR="00A61F40" w:rsidRPr="00DA464A">
              <w:rPr>
                <w:rFonts w:asciiTheme="minorHAnsi" w:hAnsiTheme="minorHAnsi"/>
              </w:rPr>
              <w:t>.</w:t>
            </w:r>
          </w:p>
          <w:p w14:paraId="439C0C2C" w14:textId="5A664233" w:rsidR="007557B5" w:rsidRPr="00DA464A" w:rsidRDefault="007557B5" w:rsidP="00FE6F71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 xml:space="preserve">2 в новую масть без прыжка = 8-11 очков, </w:t>
            </w:r>
            <w:r w:rsidRPr="0025247A">
              <w:rPr>
                <w:rFonts w:asciiTheme="minorHAnsi" w:hAnsiTheme="minorHAnsi"/>
                <w:b/>
                <w:color w:val="C00000"/>
              </w:rPr>
              <w:t>5+ карт</w:t>
            </w:r>
            <w:r w:rsidRPr="0025247A">
              <w:rPr>
                <w:rFonts w:asciiTheme="minorHAnsi" w:hAnsiTheme="minorHAnsi"/>
                <w:color w:val="C00000"/>
              </w:rPr>
              <w:t xml:space="preserve"> </w:t>
            </w:r>
            <w:r w:rsidRPr="00DA464A">
              <w:rPr>
                <w:rFonts w:asciiTheme="minorHAnsi" w:hAnsiTheme="minorHAnsi"/>
              </w:rPr>
              <w:t>в масти</w:t>
            </w:r>
            <w:r w:rsidR="00A61F40" w:rsidRPr="00DA464A">
              <w:rPr>
                <w:rFonts w:asciiTheme="minorHAnsi" w:hAnsiTheme="minorHAnsi"/>
              </w:rPr>
              <w:t>.</w:t>
            </w:r>
          </w:p>
          <w:p w14:paraId="2962EE5A" w14:textId="5590DA2D" w:rsidR="00A61F40" w:rsidRPr="00DA464A" w:rsidRDefault="007557B5" w:rsidP="00A61F40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>2 в новую масть с прыжком = 4-7 очков, 6+ карт в масти</w:t>
            </w:r>
            <w:r w:rsidR="0025247A">
              <w:rPr>
                <w:rFonts w:asciiTheme="minorHAnsi" w:hAnsiTheme="minorHAnsi"/>
              </w:rPr>
              <w:t xml:space="preserve"> (блок)</w:t>
            </w:r>
            <w:r w:rsidR="00A61F40" w:rsidRPr="00DA464A">
              <w:rPr>
                <w:rFonts w:asciiTheme="minorHAnsi" w:hAnsiTheme="minorHAnsi"/>
              </w:rPr>
              <w:t>.</w:t>
            </w:r>
          </w:p>
          <w:p w14:paraId="0E07FBAA" w14:textId="5F5798A8" w:rsidR="00A61F40" w:rsidRPr="00DA464A" w:rsidRDefault="007557B5" w:rsidP="00A61F40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>3 в</w:t>
            </w:r>
            <w:r w:rsidR="0025247A">
              <w:rPr>
                <w:rFonts w:asciiTheme="minorHAnsi" w:hAnsiTheme="minorHAnsi"/>
              </w:rPr>
              <w:t xml:space="preserve"> новую </w:t>
            </w:r>
            <w:r w:rsidRPr="00DA464A">
              <w:rPr>
                <w:rFonts w:asciiTheme="minorHAnsi" w:hAnsiTheme="minorHAnsi"/>
              </w:rPr>
              <w:t xml:space="preserve">масть = </w:t>
            </w:r>
            <w:r w:rsidR="00D36363">
              <w:rPr>
                <w:rFonts w:asciiTheme="minorHAnsi" w:hAnsiTheme="minorHAnsi"/>
              </w:rPr>
              <w:t>12+</w:t>
            </w:r>
            <w:r w:rsidRPr="00DA464A">
              <w:rPr>
                <w:rFonts w:asciiTheme="minorHAnsi" w:hAnsiTheme="minorHAnsi"/>
              </w:rPr>
              <w:t xml:space="preserve"> очков,</w:t>
            </w:r>
            <w:r w:rsidR="00364565" w:rsidRPr="00DA464A">
              <w:rPr>
                <w:rFonts w:asciiTheme="minorHAnsi" w:hAnsiTheme="minorHAnsi"/>
              </w:rPr>
              <w:t xml:space="preserve"> </w:t>
            </w:r>
            <w:r w:rsidR="00D36363" w:rsidRPr="0025247A">
              <w:rPr>
                <w:rFonts w:asciiTheme="minorHAnsi" w:hAnsiTheme="minorHAnsi"/>
                <w:b/>
                <w:color w:val="C00000"/>
              </w:rPr>
              <w:t>5</w:t>
            </w:r>
            <w:r w:rsidRPr="0025247A">
              <w:rPr>
                <w:rFonts w:asciiTheme="minorHAnsi" w:hAnsiTheme="minorHAnsi"/>
                <w:b/>
                <w:color w:val="C00000"/>
              </w:rPr>
              <w:t>+ карт в масти</w:t>
            </w:r>
            <w:r w:rsidR="00D36363">
              <w:rPr>
                <w:rFonts w:asciiTheme="minorHAnsi" w:hAnsiTheme="minorHAnsi"/>
              </w:rPr>
              <w:t xml:space="preserve"> (если масть </w:t>
            </w:r>
            <w:r w:rsidR="00D36363" w:rsidRPr="0025247A">
              <w:rPr>
                <w:rFonts w:asciiTheme="minorHAnsi" w:hAnsiTheme="minorHAnsi"/>
                <w:i/>
                <w:color w:val="C00000"/>
              </w:rPr>
              <w:t>старше</w:t>
            </w:r>
            <w:r w:rsidR="00D36363" w:rsidRPr="0025247A">
              <w:rPr>
                <w:rFonts w:asciiTheme="minorHAnsi" w:hAnsiTheme="minorHAnsi"/>
                <w:color w:val="C00000"/>
              </w:rPr>
              <w:t xml:space="preserve"> </w:t>
            </w:r>
            <w:r w:rsidR="00D36363">
              <w:rPr>
                <w:rFonts w:asciiTheme="minorHAnsi" w:hAnsiTheme="minorHAnsi"/>
              </w:rPr>
              <w:t>масти открытия, то 6+ карт), ФГ</w:t>
            </w:r>
            <w:r w:rsidR="00A61F40" w:rsidRPr="00DA464A">
              <w:rPr>
                <w:rFonts w:asciiTheme="minorHAnsi" w:hAnsiTheme="minorHAnsi"/>
              </w:rPr>
              <w:t>.</w:t>
            </w:r>
          </w:p>
          <w:p w14:paraId="2E573B45" w14:textId="785EF40D" w:rsidR="00D36363" w:rsidRPr="00DA464A" w:rsidRDefault="00C13703" w:rsidP="00D36363">
            <w:pPr>
              <w:pStyle w:val="a9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 w:rsidRPr="00EA1EA2">
              <w:rPr>
                <w:rFonts w:asciiTheme="minorHAnsi" w:hAnsiTheme="minorHAnsi"/>
                <w:b/>
                <w:color w:val="C00000"/>
              </w:rPr>
              <w:t>Реконтра = 12+ очков, ФГ.</w:t>
            </w:r>
            <w:r w:rsidR="00D36363">
              <w:rPr>
                <w:rFonts w:asciiTheme="minorHAnsi" w:hAnsiTheme="minorHAnsi"/>
              </w:rPr>
              <w:t xml:space="preserve"> </w:t>
            </w:r>
            <w:r w:rsidR="00D36363" w:rsidRPr="00DA464A">
              <w:rPr>
                <w:rFonts w:asciiTheme="minorHAnsi" w:hAnsiTheme="minorHAnsi"/>
              </w:rPr>
              <w:t>Либо есть фит в масти партнера, либо примерно равномер</w:t>
            </w:r>
            <w:r w:rsidR="008658C2">
              <w:rPr>
                <w:rFonts w:asciiTheme="minorHAnsi" w:hAnsiTheme="minorHAnsi"/>
              </w:rPr>
              <w:t xml:space="preserve"> или </w:t>
            </w:r>
            <w:r w:rsidR="00EA1EA2">
              <w:rPr>
                <w:rFonts w:asciiTheme="minorHAnsi" w:hAnsiTheme="minorHAnsi"/>
              </w:rPr>
              <w:t>трёхцвет 4441</w:t>
            </w:r>
            <w:r w:rsidR="00D36363" w:rsidRPr="00DA464A">
              <w:rPr>
                <w:rFonts w:asciiTheme="minorHAnsi" w:hAnsiTheme="minorHAnsi"/>
              </w:rPr>
              <w:t xml:space="preserve"> без фита.</w:t>
            </w:r>
          </w:p>
          <w:p w14:paraId="7BE6F7AC" w14:textId="77777777" w:rsidR="00EA1EA2" w:rsidRDefault="00CC2A0F" w:rsidP="00EA1EA2">
            <w:pPr>
              <w:pStyle w:val="a9"/>
              <w:ind w:left="351"/>
              <w:rPr>
                <w:rFonts w:asciiTheme="minorHAnsi" w:hAnsiTheme="minorHAnsi"/>
                <w:b/>
                <w:color w:val="B32C16" w:themeColor="accent3"/>
              </w:rPr>
            </w:pPr>
            <w:r w:rsidRPr="00EA1EA2">
              <w:rPr>
                <w:rFonts w:asciiTheme="minorHAnsi" w:hAnsiTheme="minorHAnsi"/>
                <w:b/>
                <w:color w:val="B32C16" w:themeColor="accent3"/>
              </w:rPr>
              <w:t xml:space="preserve">После реконтры </w:t>
            </w:r>
            <w:r w:rsidR="00E5600B" w:rsidRPr="00EA1EA2">
              <w:rPr>
                <w:rFonts w:asciiTheme="minorHAnsi" w:hAnsiTheme="minorHAnsi"/>
                <w:b/>
                <w:color w:val="B32C16" w:themeColor="accent3"/>
              </w:rPr>
              <w:t>мы либо играем гейм, либо оппоненты играют на контре</w:t>
            </w:r>
            <w:r w:rsidR="00EA1EA2">
              <w:rPr>
                <w:rFonts w:asciiTheme="minorHAnsi" w:hAnsiTheme="minorHAnsi"/>
                <w:b/>
                <w:color w:val="B32C16" w:themeColor="accent3"/>
              </w:rPr>
              <w:t>!</w:t>
            </w:r>
          </w:p>
          <w:p w14:paraId="4773EDA6" w14:textId="77777777" w:rsidR="00EA1EA2" w:rsidRDefault="00EA1EA2" w:rsidP="00EA1EA2">
            <w:pPr>
              <w:pStyle w:val="a9"/>
              <w:ind w:left="351"/>
              <w:rPr>
                <w:rFonts w:asciiTheme="minorHAnsi" w:hAnsiTheme="minorHAnsi"/>
                <w:i/>
                <w:color w:val="0070C0"/>
                <w:sz w:val="18"/>
              </w:rPr>
            </w:pPr>
            <w:r w:rsidRPr="00EA1EA2">
              <w:rPr>
                <w:rFonts w:asciiTheme="minorHAnsi" w:hAnsiTheme="minorHAnsi"/>
                <w:i/>
                <w:color w:val="0070C0"/>
                <w:sz w:val="18"/>
              </w:rPr>
              <w:t>Правило "взятия" оппонентов на контре:</w:t>
            </w:r>
          </w:p>
          <w:p w14:paraId="763D1897" w14:textId="1C8C2CD1" w:rsidR="00EA1EA2" w:rsidRDefault="00EA1EA2" w:rsidP="00EA1EA2">
            <w:pPr>
              <w:pStyle w:val="a9"/>
              <w:numPr>
                <w:ilvl w:val="0"/>
                <w:numId w:val="47"/>
              </w:numPr>
              <w:rPr>
                <w:rFonts w:asciiTheme="minorHAnsi" w:hAnsiTheme="minorHAnsi"/>
                <w:i/>
                <w:color w:val="0070C0"/>
                <w:sz w:val="18"/>
              </w:rPr>
            </w:pPr>
            <w:r>
              <w:rPr>
                <w:rFonts w:asciiTheme="minorHAnsi" w:hAnsiTheme="minorHAnsi"/>
                <w:i/>
                <w:color w:val="0070C0"/>
                <w:sz w:val="18"/>
              </w:rPr>
              <w:t>контра в прямой позиции (СРАЗУ за сбежавшим игроком) обещает 4+ карты</w:t>
            </w:r>
            <w:r>
              <w:rPr>
                <w:rFonts w:asciiTheme="minorHAnsi" w:hAnsiTheme="minorHAnsi"/>
                <w:i/>
                <w:color w:val="0070C0"/>
                <w:sz w:val="18"/>
              </w:rPr>
              <w:br/>
              <w:t>в этой масти, партнер пасует с 2+ картами.</w:t>
            </w:r>
          </w:p>
          <w:p w14:paraId="7D44D26A" w14:textId="18ECCDC1" w:rsidR="00EA1EA2" w:rsidRDefault="00EA1EA2" w:rsidP="00EA1EA2">
            <w:pPr>
              <w:pStyle w:val="a9"/>
              <w:numPr>
                <w:ilvl w:val="0"/>
                <w:numId w:val="47"/>
              </w:numPr>
              <w:rPr>
                <w:rFonts w:asciiTheme="minorHAnsi" w:hAnsiTheme="minorHAnsi"/>
                <w:i/>
                <w:color w:val="0070C0"/>
                <w:sz w:val="18"/>
              </w:rPr>
            </w:pPr>
            <w:r>
              <w:rPr>
                <w:rFonts w:asciiTheme="minorHAnsi" w:hAnsiTheme="minorHAnsi"/>
                <w:i/>
                <w:color w:val="0070C0"/>
                <w:sz w:val="18"/>
              </w:rPr>
              <w:t>ПАС в прямой позиции обещает 3+ карты, партнер дает контру с 3+ картами.</w:t>
            </w:r>
          </w:p>
          <w:p w14:paraId="6B9A019E" w14:textId="5941F571" w:rsidR="00CC2A0F" w:rsidRPr="00EA1EA2" w:rsidRDefault="00EA1EA2" w:rsidP="00EA1EA2">
            <w:pPr>
              <w:pStyle w:val="a9"/>
              <w:numPr>
                <w:ilvl w:val="0"/>
                <w:numId w:val="47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  <w:r w:rsidRPr="00EA1EA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В остальных случаях на контре не сажаем, т.к. у оппонентов есть фит. Т</w:t>
            </w:r>
            <w:r w:rsidR="00E5600B" w:rsidRPr="00EA1EA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оргуем натурально</w:t>
            </w:r>
            <w:r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>:</w:t>
            </w:r>
            <w:r w:rsidRPr="00EA1EA2">
              <w:rPr>
                <w:rFonts w:asciiTheme="minorHAnsi" w:hAnsiTheme="minorHAnsi"/>
                <w:i/>
                <w:color w:val="0070C0"/>
                <w:sz w:val="18"/>
                <w:szCs w:val="18"/>
              </w:rPr>
              <w:t xml:space="preserve"> новая масть от 4 карт, БК с держкой и т.д.</w:t>
            </w:r>
          </w:p>
        </w:tc>
      </w:tr>
    </w:tbl>
    <w:p w14:paraId="169E5BD2" w14:textId="5B918BB9" w:rsidR="00C46C8F" w:rsidRPr="00DA464A" w:rsidRDefault="00F855D3" w:rsidP="00DD1ACC">
      <w:pPr>
        <w:pStyle w:val="2"/>
        <w:numPr>
          <w:ilvl w:val="1"/>
          <w:numId w:val="46"/>
        </w:numPr>
        <w:ind w:left="0" w:firstLine="0"/>
      </w:pPr>
      <w:r>
        <w:t xml:space="preserve">партнер открылся 1 в масть, </w:t>
      </w:r>
      <w:r w:rsidR="00C46C8F" w:rsidRPr="00DA464A">
        <w:t xml:space="preserve">Оппонент вошел </w:t>
      </w:r>
      <w:r w:rsidR="00811248">
        <w:t xml:space="preserve">другой </w:t>
      </w:r>
      <w:r w:rsidR="00C46C8F" w:rsidRPr="006A54FB">
        <w:t>мастью</w:t>
      </w:r>
    </w:p>
    <w:tbl>
      <w:tblPr>
        <w:tblStyle w:val="a8"/>
        <w:tblW w:w="10773" w:type="dxa"/>
        <w:tblInd w:w="108" w:type="dxa"/>
        <w:tblLook w:val="04A0" w:firstRow="1" w:lastRow="0" w:firstColumn="1" w:lastColumn="0" w:noHBand="0" w:noVBand="1"/>
      </w:tblPr>
      <w:tblGrid>
        <w:gridCol w:w="1290"/>
        <w:gridCol w:w="2217"/>
        <w:gridCol w:w="7266"/>
      </w:tblGrid>
      <w:tr w:rsidR="00FE6F71" w:rsidRPr="006A54FB" w14:paraId="5732F984" w14:textId="77777777" w:rsidTr="00DD1ACC">
        <w:tc>
          <w:tcPr>
            <w:tcW w:w="1290" w:type="dxa"/>
            <w:shd w:val="clear" w:color="auto" w:fill="244583" w:themeFill="accent2" w:themeFillShade="80"/>
          </w:tcPr>
          <w:p w14:paraId="0A3DD5F1" w14:textId="7165BE35" w:rsidR="00FE6F71" w:rsidRPr="00F855D3" w:rsidRDefault="00FE6F71" w:rsidP="00F855D3">
            <w:pPr>
              <w:spacing w:after="0" w:line="240" w:lineRule="auto"/>
              <w:jc w:val="center"/>
              <w:rPr>
                <w:rStyle w:val="ad"/>
                <w:rFonts w:asciiTheme="minorHAnsi" w:hAnsiTheme="minorHAnsi" w:cs="Arial"/>
                <w:b/>
                <w:bCs/>
                <w:i w:val="0"/>
                <w:iCs w:val="0"/>
                <w:color w:val="FFFFFF" w:themeColor="background1"/>
                <w:sz w:val="18"/>
                <w:szCs w:val="22"/>
              </w:rPr>
            </w:pPr>
            <w:r w:rsidRP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>Вход</w:t>
            </w:r>
            <w:r w:rsidR="00F855D3" w:rsidRP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br/>
            </w:r>
            <w:r w:rsid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>оппонента</w:t>
            </w:r>
          </w:p>
        </w:tc>
        <w:tc>
          <w:tcPr>
            <w:tcW w:w="2217" w:type="dxa"/>
            <w:shd w:val="clear" w:color="auto" w:fill="244583" w:themeFill="accent2" w:themeFillShade="80"/>
          </w:tcPr>
          <w:p w14:paraId="01453CE5" w14:textId="68EE967E" w:rsidR="00FE6F71" w:rsidRPr="00F855D3" w:rsidRDefault="00F855D3" w:rsidP="00F855D3">
            <w:pPr>
              <w:spacing w:after="0" w:line="240" w:lineRule="auto"/>
              <w:jc w:val="center"/>
              <w:rPr>
                <w:rStyle w:val="ad"/>
                <w:rFonts w:asciiTheme="minorHAnsi" w:hAnsiTheme="minorHAnsi" w:cs="Arial"/>
                <w:b/>
                <w:bCs/>
                <w:i w:val="0"/>
                <w:iCs w:val="0"/>
                <w:color w:val="FFFFFF" w:themeColor="background1"/>
                <w:sz w:val="18"/>
                <w:szCs w:val="22"/>
              </w:rPr>
            </w:pPr>
            <w:r w:rsidRP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>наш</w:t>
            </w:r>
            <w:r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 w:rsidRP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>ответ</w:t>
            </w:r>
          </w:p>
        </w:tc>
        <w:tc>
          <w:tcPr>
            <w:tcW w:w="7266" w:type="dxa"/>
            <w:shd w:val="clear" w:color="auto" w:fill="244583" w:themeFill="accent2" w:themeFillShade="80"/>
          </w:tcPr>
          <w:p w14:paraId="583DD576" w14:textId="20450DC4" w:rsidR="00FE6F71" w:rsidRPr="00F855D3" w:rsidRDefault="00FE6F71" w:rsidP="00F855D3">
            <w:pPr>
              <w:spacing w:after="0" w:line="240" w:lineRule="auto"/>
              <w:jc w:val="center"/>
              <w:rPr>
                <w:rStyle w:val="ad"/>
                <w:rFonts w:asciiTheme="minorHAnsi" w:hAnsiTheme="minorHAnsi" w:cs="Arial"/>
                <w:b/>
                <w:bCs/>
                <w:i w:val="0"/>
                <w:iCs w:val="0"/>
                <w:color w:val="FFFFFF" w:themeColor="background1"/>
                <w:sz w:val="18"/>
                <w:szCs w:val="22"/>
              </w:rPr>
            </w:pPr>
            <w:r w:rsidRP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>Значение</w:t>
            </w:r>
            <w:r w:rsid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 xml:space="preserve"> </w:t>
            </w:r>
            <w:r w:rsidRP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>наше</w:t>
            </w:r>
            <w:r w:rsidR="00F855D3" w:rsidRPr="00F855D3">
              <w:rPr>
                <w:rStyle w:val="ad"/>
                <w:rFonts w:asciiTheme="minorHAnsi" w:hAnsiTheme="minorHAnsi" w:cs="Arial"/>
                <w:b/>
                <w:i w:val="0"/>
                <w:color w:val="FFFFFF" w:themeColor="background1"/>
                <w:sz w:val="18"/>
                <w:szCs w:val="22"/>
              </w:rPr>
              <w:t>го ответа</w:t>
            </w:r>
          </w:p>
        </w:tc>
      </w:tr>
      <w:tr w:rsidR="00FE6F71" w:rsidRPr="006A54FB" w14:paraId="453A6059" w14:textId="77777777" w:rsidTr="00DD1ACC">
        <w:tc>
          <w:tcPr>
            <w:tcW w:w="1290" w:type="dxa"/>
            <w:shd w:val="clear" w:color="auto" w:fill="C6E6A2"/>
          </w:tcPr>
          <w:p w14:paraId="599B269A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 масть</w:t>
            </w:r>
          </w:p>
        </w:tc>
        <w:tc>
          <w:tcPr>
            <w:tcW w:w="2217" w:type="dxa"/>
            <w:shd w:val="clear" w:color="auto" w:fill="C6E6A2"/>
          </w:tcPr>
          <w:p w14:paraId="3024C022" w14:textId="27AE8F66" w:rsidR="00FE6F71" w:rsidRPr="00F855D3" w:rsidRDefault="00FE6F71" w:rsidP="00D67CB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 xml:space="preserve">1 </w:t>
            </w:r>
            <w:r w:rsidR="00D67CB8" w:rsidRPr="00F855D3">
              <w:rPr>
                <w:rFonts w:cs="Arial"/>
                <w:sz w:val="20"/>
                <w:szCs w:val="20"/>
              </w:rPr>
              <w:t>в третью</w:t>
            </w:r>
          </w:p>
        </w:tc>
        <w:tc>
          <w:tcPr>
            <w:tcW w:w="7266" w:type="dxa"/>
            <w:shd w:val="clear" w:color="auto" w:fill="C6E6A2"/>
          </w:tcPr>
          <w:p w14:paraId="0CEB9832" w14:textId="77777777" w:rsidR="00FE6F71" w:rsidRPr="00F855D3" w:rsidRDefault="00FE6F71" w:rsidP="006A54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7+ очков, 4+ карты, Ф1</w:t>
            </w:r>
          </w:p>
        </w:tc>
      </w:tr>
      <w:tr w:rsidR="00FE6F71" w:rsidRPr="006A54FB" w14:paraId="562017C7" w14:textId="77777777" w:rsidTr="00DD1ACC">
        <w:tc>
          <w:tcPr>
            <w:tcW w:w="1290" w:type="dxa"/>
            <w:shd w:val="clear" w:color="auto" w:fill="auto"/>
          </w:tcPr>
          <w:p w14:paraId="6B8F1A49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 масть</w:t>
            </w:r>
          </w:p>
        </w:tc>
        <w:tc>
          <w:tcPr>
            <w:tcW w:w="2217" w:type="dxa"/>
            <w:shd w:val="clear" w:color="auto" w:fill="auto"/>
          </w:tcPr>
          <w:p w14:paraId="6BF04832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1БК</w:t>
            </w:r>
          </w:p>
        </w:tc>
        <w:tc>
          <w:tcPr>
            <w:tcW w:w="7266" w:type="dxa"/>
            <w:shd w:val="clear" w:color="auto" w:fill="auto"/>
          </w:tcPr>
          <w:p w14:paraId="7C0E92BB" w14:textId="074FEDDB" w:rsidR="00FE6F71" w:rsidRPr="00F855D3" w:rsidRDefault="00FE6F71" w:rsidP="00F855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7-9 очков</w:t>
            </w:r>
            <w:r w:rsidR="00F855D3" w:rsidRPr="00F855D3">
              <w:rPr>
                <w:rFonts w:cs="Arial"/>
                <w:sz w:val="20"/>
                <w:szCs w:val="20"/>
              </w:rPr>
              <w:t xml:space="preserve"> с держкой без</w:t>
            </w:r>
            <w:r w:rsidR="008658C2" w:rsidRPr="00F855D3">
              <w:rPr>
                <w:rFonts w:cs="Arial"/>
                <w:sz w:val="20"/>
                <w:szCs w:val="20"/>
              </w:rPr>
              <w:t xml:space="preserve"> интереса к мажорам</w:t>
            </w:r>
            <w:r w:rsidR="00F855D3" w:rsidRPr="00F855D3">
              <w:rPr>
                <w:rFonts w:cs="Arial"/>
                <w:sz w:val="20"/>
                <w:szCs w:val="20"/>
              </w:rPr>
              <w:t>, примерно равномер</w:t>
            </w:r>
            <w:r w:rsidR="00F855D3">
              <w:rPr>
                <w:rFonts w:cs="Arial"/>
                <w:sz w:val="20"/>
                <w:szCs w:val="20"/>
              </w:rPr>
              <w:t>, НФ</w:t>
            </w:r>
          </w:p>
        </w:tc>
      </w:tr>
      <w:tr w:rsidR="00FE6F71" w:rsidRPr="006A54FB" w14:paraId="5C41B01C" w14:textId="77777777" w:rsidTr="00DD1ACC">
        <w:tc>
          <w:tcPr>
            <w:tcW w:w="1290" w:type="dxa"/>
            <w:shd w:val="clear" w:color="auto" w:fill="auto"/>
          </w:tcPr>
          <w:p w14:paraId="283D1346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 масть</w:t>
            </w:r>
          </w:p>
        </w:tc>
        <w:tc>
          <w:tcPr>
            <w:tcW w:w="2217" w:type="dxa"/>
            <w:shd w:val="clear" w:color="auto" w:fill="auto"/>
          </w:tcPr>
          <w:p w14:paraId="4A192013" w14:textId="134F1B84" w:rsidR="00FE6F71" w:rsidRPr="00F855D3" w:rsidRDefault="00FE6F71" w:rsidP="00D67CB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 xml:space="preserve">2 </w:t>
            </w:r>
            <w:r w:rsidR="00D67CB8" w:rsidRPr="00F855D3">
              <w:rPr>
                <w:rFonts w:cs="Arial"/>
                <w:sz w:val="20"/>
                <w:szCs w:val="20"/>
              </w:rPr>
              <w:t>в трет</w:t>
            </w:r>
            <w:r w:rsidRPr="00F855D3">
              <w:rPr>
                <w:rFonts w:cs="Arial"/>
                <w:sz w:val="20"/>
                <w:szCs w:val="20"/>
              </w:rPr>
              <w:t>ь</w:t>
            </w:r>
            <w:r w:rsidR="00D67CB8" w:rsidRPr="00F855D3">
              <w:rPr>
                <w:rFonts w:cs="Arial"/>
                <w:sz w:val="20"/>
                <w:szCs w:val="20"/>
              </w:rPr>
              <w:t>ю</w:t>
            </w:r>
            <w:r w:rsidRPr="00F855D3">
              <w:rPr>
                <w:rFonts w:cs="Arial"/>
                <w:sz w:val="20"/>
                <w:szCs w:val="20"/>
              </w:rPr>
              <w:t xml:space="preserve"> без прыжка</w:t>
            </w:r>
          </w:p>
        </w:tc>
        <w:tc>
          <w:tcPr>
            <w:tcW w:w="7266" w:type="dxa"/>
            <w:shd w:val="clear" w:color="auto" w:fill="auto"/>
          </w:tcPr>
          <w:p w14:paraId="40F042DB" w14:textId="2064A3A8" w:rsidR="00FE6F71" w:rsidRPr="00F855D3" w:rsidRDefault="00FE6F71" w:rsidP="00F855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8-11 очков, 5+ карт</w:t>
            </w:r>
            <w:r w:rsidR="00F855D3">
              <w:rPr>
                <w:rFonts w:cs="Arial"/>
                <w:sz w:val="20"/>
                <w:szCs w:val="20"/>
              </w:rPr>
              <w:t>, НФ</w:t>
            </w:r>
          </w:p>
        </w:tc>
      </w:tr>
      <w:tr w:rsidR="00FE6F71" w:rsidRPr="006A54FB" w14:paraId="7F10AEBC" w14:textId="77777777" w:rsidTr="00DD1ACC">
        <w:tc>
          <w:tcPr>
            <w:tcW w:w="1290" w:type="dxa"/>
            <w:shd w:val="clear" w:color="auto" w:fill="auto"/>
          </w:tcPr>
          <w:p w14:paraId="5F0E193B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 масть</w:t>
            </w:r>
          </w:p>
        </w:tc>
        <w:tc>
          <w:tcPr>
            <w:tcW w:w="2217" w:type="dxa"/>
            <w:shd w:val="clear" w:color="auto" w:fill="auto"/>
          </w:tcPr>
          <w:p w14:paraId="3AEADE53" w14:textId="6E66266A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 xml:space="preserve">2 </w:t>
            </w:r>
            <w:r w:rsidR="00D67CB8" w:rsidRPr="00F855D3">
              <w:rPr>
                <w:rFonts w:cs="Arial"/>
                <w:sz w:val="20"/>
                <w:szCs w:val="20"/>
              </w:rPr>
              <w:t xml:space="preserve">в третью </w:t>
            </w:r>
            <w:r w:rsidRPr="00F855D3">
              <w:rPr>
                <w:rFonts w:cs="Arial"/>
                <w:sz w:val="20"/>
                <w:szCs w:val="20"/>
              </w:rPr>
              <w:t>с прыжком</w:t>
            </w:r>
          </w:p>
        </w:tc>
        <w:tc>
          <w:tcPr>
            <w:tcW w:w="7266" w:type="dxa"/>
            <w:shd w:val="clear" w:color="auto" w:fill="auto"/>
          </w:tcPr>
          <w:p w14:paraId="5F5FF396" w14:textId="1CCE0BCC" w:rsidR="00FE6F71" w:rsidRPr="00F855D3" w:rsidRDefault="00864074" w:rsidP="00F855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4-7</w:t>
            </w:r>
            <w:r w:rsidR="00FE6F71" w:rsidRPr="00F855D3">
              <w:rPr>
                <w:rFonts w:cs="Arial"/>
                <w:sz w:val="20"/>
                <w:szCs w:val="20"/>
              </w:rPr>
              <w:t xml:space="preserve"> очков, 6 карт</w:t>
            </w:r>
            <w:r w:rsidR="00F855D3">
              <w:rPr>
                <w:rFonts w:cs="Arial"/>
                <w:sz w:val="20"/>
                <w:szCs w:val="20"/>
              </w:rPr>
              <w:t>, блок</w:t>
            </w:r>
          </w:p>
        </w:tc>
      </w:tr>
      <w:tr w:rsidR="00FE6F71" w:rsidRPr="006A54FB" w14:paraId="3B82A08E" w14:textId="77777777" w:rsidTr="00DD1ACC">
        <w:tc>
          <w:tcPr>
            <w:tcW w:w="1290" w:type="dxa"/>
            <w:shd w:val="clear" w:color="auto" w:fill="auto"/>
          </w:tcPr>
          <w:p w14:paraId="3E0C5C0E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 масть</w:t>
            </w:r>
          </w:p>
        </w:tc>
        <w:tc>
          <w:tcPr>
            <w:tcW w:w="2217" w:type="dxa"/>
            <w:shd w:val="clear" w:color="auto" w:fill="auto"/>
          </w:tcPr>
          <w:p w14:paraId="7B34655E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2БК</w:t>
            </w:r>
          </w:p>
        </w:tc>
        <w:tc>
          <w:tcPr>
            <w:tcW w:w="7266" w:type="dxa"/>
            <w:shd w:val="clear" w:color="auto" w:fill="auto"/>
          </w:tcPr>
          <w:p w14:paraId="2421B0A6" w14:textId="71D94CBD" w:rsidR="00FE6F71" w:rsidRPr="00F855D3" w:rsidRDefault="00F855D3" w:rsidP="00F855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10-11 очков с держкой без интереса к мажорам, примерно равномер</w:t>
            </w:r>
            <w:r>
              <w:rPr>
                <w:rFonts w:cs="Arial"/>
                <w:sz w:val="20"/>
                <w:szCs w:val="20"/>
              </w:rPr>
              <w:t>, инвит</w:t>
            </w:r>
          </w:p>
        </w:tc>
      </w:tr>
      <w:tr w:rsidR="00FE6F71" w:rsidRPr="006A54FB" w14:paraId="472A6AAC" w14:textId="77777777" w:rsidTr="00DD1ACC">
        <w:tc>
          <w:tcPr>
            <w:tcW w:w="1290" w:type="dxa"/>
            <w:shd w:val="clear" w:color="auto" w:fill="F8CEC7" w:themeFill="accent3" w:themeFillTint="33"/>
          </w:tcPr>
          <w:p w14:paraId="1D562FAB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 масть</w:t>
            </w:r>
          </w:p>
        </w:tc>
        <w:tc>
          <w:tcPr>
            <w:tcW w:w="2217" w:type="dxa"/>
            <w:shd w:val="clear" w:color="auto" w:fill="F8CEC7" w:themeFill="accent3" w:themeFillTint="33"/>
          </w:tcPr>
          <w:p w14:paraId="0E6F82EC" w14:textId="75DD2DBA" w:rsidR="00FE6F71" w:rsidRPr="00F855D3" w:rsidRDefault="00FE6F71" w:rsidP="00A62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 xml:space="preserve">3 </w:t>
            </w:r>
            <w:r w:rsidR="00D67CB8" w:rsidRPr="00F855D3">
              <w:rPr>
                <w:rFonts w:cs="Arial"/>
                <w:sz w:val="20"/>
                <w:szCs w:val="20"/>
              </w:rPr>
              <w:t>в третью</w:t>
            </w:r>
          </w:p>
        </w:tc>
        <w:tc>
          <w:tcPr>
            <w:tcW w:w="7266" w:type="dxa"/>
            <w:shd w:val="clear" w:color="auto" w:fill="F8CEC7" w:themeFill="accent3" w:themeFillTint="33"/>
          </w:tcPr>
          <w:p w14:paraId="66FE5C5E" w14:textId="77777777" w:rsidR="00FE6F71" w:rsidRPr="00F855D3" w:rsidRDefault="00FE6F71" w:rsidP="006A54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12+ очков, 5+ карт, ФГ</w:t>
            </w:r>
          </w:p>
        </w:tc>
      </w:tr>
      <w:tr w:rsidR="00FE6F71" w:rsidRPr="006A54FB" w14:paraId="0E311793" w14:textId="77777777" w:rsidTr="00DD1ACC">
        <w:tc>
          <w:tcPr>
            <w:tcW w:w="1290" w:type="dxa"/>
            <w:shd w:val="clear" w:color="auto" w:fill="auto"/>
          </w:tcPr>
          <w:p w14:paraId="414B313C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 масть</w:t>
            </w:r>
          </w:p>
        </w:tc>
        <w:tc>
          <w:tcPr>
            <w:tcW w:w="2217" w:type="dxa"/>
            <w:shd w:val="clear" w:color="auto" w:fill="auto"/>
          </w:tcPr>
          <w:p w14:paraId="7CACA216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3БК</w:t>
            </w:r>
          </w:p>
        </w:tc>
        <w:tc>
          <w:tcPr>
            <w:tcW w:w="7266" w:type="dxa"/>
            <w:shd w:val="clear" w:color="auto" w:fill="auto"/>
          </w:tcPr>
          <w:p w14:paraId="05D3174A" w14:textId="02C04EAE" w:rsidR="00FE6F71" w:rsidRPr="00F855D3" w:rsidRDefault="00FE6F71" w:rsidP="00F855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12-15 очков, держка, равномер</w:t>
            </w:r>
            <w:r w:rsidR="008658C2" w:rsidRPr="00F855D3">
              <w:rPr>
                <w:rFonts w:cs="Arial"/>
                <w:sz w:val="20"/>
                <w:szCs w:val="20"/>
              </w:rPr>
              <w:t>, нет интереса к мажорам</w:t>
            </w:r>
          </w:p>
        </w:tc>
      </w:tr>
      <w:tr w:rsidR="00FE6F71" w:rsidRPr="006A54FB" w14:paraId="326106EA" w14:textId="77777777" w:rsidTr="00DD1ACC">
        <w:tc>
          <w:tcPr>
            <w:tcW w:w="1290" w:type="dxa"/>
            <w:shd w:val="clear" w:color="auto" w:fill="C6E6A2"/>
          </w:tcPr>
          <w:p w14:paraId="0C6223E5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 масть</w:t>
            </w:r>
          </w:p>
        </w:tc>
        <w:tc>
          <w:tcPr>
            <w:tcW w:w="2217" w:type="dxa"/>
            <w:shd w:val="clear" w:color="auto" w:fill="C6E6A2"/>
          </w:tcPr>
          <w:p w14:paraId="2C07B23A" w14:textId="3975CC49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контра</w:t>
            </w:r>
            <w:r w:rsidR="00D67CB8" w:rsidRPr="00F855D3">
              <w:rPr>
                <w:rFonts w:cs="Arial"/>
                <w:sz w:val="20"/>
                <w:szCs w:val="20"/>
              </w:rPr>
              <w:t xml:space="preserve"> (негативная)</w:t>
            </w:r>
          </w:p>
        </w:tc>
        <w:tc>
          <w:tcPr>
            <w:tcW w:w="7266" w:type="dxa"/>
            <w:shd w:val="clear" w:color="auto" w:fill="C6E6A2"/>
          </w:tcPr>
          <w:p w14:paraId="3E4D3117" w14:textId="27A75931" w:rsidR="00FE6F71" w:rsidRPr="00F855D3" w:rsidRDefault="00D67CB8" w:rsidP="00D67CB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7</w:t>
            </w:r>
            <w:r w:rsidR="00FE6F71" w:rsidRPr="00F855D3">
              <w:rPr>
                <w:rFonts w:cs="Arial"/>
                <w:sz w:val="20"/>
                <w:szCs w:val="20"/>
              </w:rPr>
              <w:t>+ очков, не подходит ни один вариант выше</w:t>
            </w:r>
            <w:r w:rsidR="00F855D3">
              <w:rPr>
                <w:rFonts w:cs="Arial"/>
                <w:sz w:val="20"/>
                <w:szCs w:val="20"/>
              </w:rPr>
              <w:t>, Ф1</w:t>
            </w:r>
          </w:p>
        </w:tc>
      </w:tr>
      <w:tr w:rsidR="00FE6F71" w:rsidRPr="006A54FB" w14:paraId="70AFB87B" w14:textId="77777777" w:rsidTr="00DD1ACC">
        <w:tc>
          <w:tcPr>
            <w:tcW w:w="1290" w:type="dxa"/>
            <w:shd w:val="clear" w:color="auto" w:fill="auto"/>
          </w:tcPr>
          <w:p w14:paraId="4F530464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2 масть</w:t>
            </w:r>
          </w:p>
        </w:tc>
        <w:tc>
          <w:tcPr>
            <w:tcW w:w="2217" w:type="dxa"/>
            <w:shd w:val="clear" w:color="auto" w:fill="auto"/>
          </w:tcPr>
          <w:p w14:paraId="3EDC51CF" w14:textId="570F6473" w:rsidR="00FE6F71" w:rsidRPr="00F855D3" w:rsidRDefault="00FE6F71" w:rsidP="00D67CB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 xml:space="preserve">2 </w:t>
            </w:r>
            <w:r w:rsidR="00D67CB8" w:rsidRPr="00F855D3">
              <w:rPr>
                <w:rFonts w:cs="Arial"/>
                <w:sz w:val="20"/>
                <w:szCs w:val="20"/>
              </w:rPr>
              <w:t xml:space="preserve">в третью </w:t>
            </w:r>
            <w:r w:rsidRPr="00F855D3">
              <w:rPr>
                <w:rFonts w:cs="Arial"/>
                <w:sz w:val="20"/>
                <w:szCs w:val="20"/>
              </w:rPr>
              <w:t>масть</w:t>
            </w:r>
          </w:p>
        </w:tc>
        <w:tc>
          <w:tcPr>
            <w:tcW w:w="7266" w:type="dxa"/>
            <w:shd w:val="clear" w:color="auto" w:fill="auto"/>
          </w:tcPr>
          <w:p w14:paraId="253B581B" w14:textId="77777777" w:rsidR="00FE6F71" w:rsidRPr="00F855D3" w:rsidRDefault="00FE6F71" w:rsidP="006A54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8-11 очков, 5+ карт, НФ</w:t>
            </w:r>
          </w:p>
        </w:tc>
      </w:tr>
      <w:tr w:rsidR="00FE6F71" w:rsidRPr="006A54FB" w14:paraId="7EC199FA" w14:textId="77777777" w:rsidTr="00DD1ACC">
        <w:tc>
          <w:tcPr>
            <w:tcW w:w="1290" w:type="dxa"/>
            <w:shd w:val="clear" w:color="auto" w:fill="auto"/>
          </w:tcPr>
          <w:p w14:paraId="20453B20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2 масть</w:t>
            </w:r>
          </w:p>
        </w:tc>
        <w:tc>
          <w:tcPr>
            <w:tcW w:w="2217" w:type="dxa"/>
            <w:shd w:val="clear" w:color="auto" w:fill="auto"/>
          </w:tcPr>
          <w:p w14:paraId="1AF9F898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2БК</w:t>
            </w:r>
          </w:p>
        </w:tc>
        <w:tc>
          <w:tcPr>
            <w:tcW w:w="7266" w:type="dxa"/>
            <w:shd w:val="clear" w:color="auto" w:fill="auto"/>
          </w:tcPr>
          <w:p w14:paraId="02C29B04" w14:textId="590301A2" w:rsidR="00FE6F71" w:rsidRPr="00F855D3" w:rsidRDefault="00F855D3" w:rsidP="006A54FB">
            <w:pPr>
              <w:spacing w:after="0" w:line="24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r w:rsidRPr="00F855D3">
              <w:rPr>
                <w:rFonts w:cs="Arial"/>
                <w:sz w:val="20"/>
                <w:szCs w:val="20"/>
              </w:rPr>
              <w:t>10-11 очков с держкой без интереса к мажорам, примерно равномер</w:t>
            </w:r>
            <w:r>
              <w:rPr>
                <w:rFonts w:cs="Arial"/>
                <w:sz w:val="20"/>
                <w:szCs w:val="20"/>
              </w:rPr>
              <w:t>, инвит</w:t>
            </w:r>
          </w:p>
        </w:tc>
      </w:tr>
      <w:tr w:rsidR="00FE6F71" w:rsidRPr="006A54FB" w14:paraId="4742E4BC" w14:textId="77777777" w:rsidTr="00DD1ACC">
        <w:tc>
          <w:tcPr>
            <w:tcW w:w="1290" w:type="dxa"/>
            <w:shd w:val="clear" w:color="auto" w:fill="F8CEC7" w:themeFill="accent3" w:themeFillTint="33"/>
          </w:tcPr>
          <w:p w14:paraId="643D0E7F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2 масть</w:t>
            </w:r>
          </w:p>
        </w:tc>
        <w:tc>
          <w:tcPr>
            <w:tcW w:w="2217" w:type="dxa"/>
            <w:shd w:val="clear" w:color="auto" w:fill="F8CEC7" w:themeFill="accent3" w:themeFillTint="33"/>
          </w:tcPr>
          <w:p w14:paraId="156206AA" w14:textId="01BE40D5" w:rsidR="00FE6F71" w:rsidRPr="00F855D3" w:rsidRDefault="00FE6F71" w:rsidP="00A62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 xml:space="preserve">3 </w:t>
            </w:r>
            <w:r w:rsidR="00A620C7">
              <w:rPr>
                <w:rFonts w:cs="Arial"/>
                <w:sz w:val="20"/>
                <w:szCs w:val="20"/>
              </w:rPr>
              <w:t>в третью</w:t>
            </w:r>
          </w:p>
        </w:tc>
        <w:tc>
          <w:tcPr>
            <w:tcW w:w="7266" w:type="dxa"/>
            <w:shd w:val="clear" w:color="auto" w:fill="F8CEC7" w:themeFill="accent3" w:themeFillTint="33"/>
          </w:tcPr>
          <w:p w14:paraId="6CA66A24" w14:textId="77777777" w:rsidR="00FE6F71" w:rsidRPr="00F855D3" w:rsidRDefault="00FE6F71" w:rsidP="006A54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12+ очков, 5+ карт, ФГ</w:t>
            </w:r>
          </w:p>
        </w:tc>
      </w:tr>
      <w:tr w:rsidR="00FE6F71" w:rsidRPr="006A54FB" w14:paraId="27F0CE36" w14:textId="77777777" w:rsidTr="00DD1ACC">
        <w:tc>
          <w:tcPr>
            <w:tcW w:w="1290" w:type="dxa"/>
            <w:shd w:val="clear" w:color="auto" w:fill="auto"/>
          </w:tcPr>
          <w:p w14:paraId="6C4DCB4C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2 масть</w:t>
            </w:r>
          </w:p>
        </w:tc>
        <w:tc>
          <w:tcPr>
            <w:tcW w:w="2217" w:type="dxa"/>
            <w:shd w:val="clear" w:color="auto" w:fill="auto"/>
          </w:tcPr>
          <w:p w14:paraId="7F7D1BFD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3БК</w:t>
            </w:r>
          </w:p>
        </w:tc>
        <w:tc>
          <w:tcPr>
            <w:tcW w:w="7266" w:type="dxa"/>
            <w:shd w:val="clear" w:color="auto" w:fill="auto"/>
          </w:tcPr>
          <w:p w14:paraId="7DA7C300" w14:textId="7A111BDE" w:rsidR="00FE6F71" w:rsidRPr="00F855D3" w:rsidRDefault="00FE6F71" w:rsidP="006A54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12-15 очков, держка в масти входа, равномер</w:t>
            </w:r>
            <w:r w:rsidR="008658C2" w:rsidRPr="00F855D3">
              <w:rPr>
                <w:rFonts w:cs="Arial"/>
                <w:sz w:val="20"/>
                <w:szCs w:val="20"/>
              </w:rPr>
              <w:t>, нет интереса к мажорам</w:t>
            </w:r>
          </w:p>
        </w:tc>
      </w:tr>
      <w:tr w:rsidR="00FE6F71" w:rsidRPr="006A54FB" w14:paraId="6AF14812" w14:textId="77777777" w:rsidTr="00DD1ACC">
        <w:tc>
          <w:tcPr>
            <w:tcW w:w="1290" w:type="dxa"/>
            <w:shd w:val="clear" w:color="auto" w:fill="C6E6A2"/>
          </w:tcPr>
          <w:p w14:paraId="5C23C728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2 масть</w:t>
            </w:r>
          </w:p>
        </w:tc>
        <w:tc>
          <w:tcPr>
            <w:tcW w:w="2217" w:type="dxa"/>
            <w:shd w:val="clear" w:color="auto" w:fill="C6E6A2"/>
          </w:tcPr>
          <w:p w14:paraId="639C25B1" w14:textId="49F790AB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контра</w:t>
            </w:r>
            <w:r w:rsidR="00D67CB8" w:rsidRPr="00F855D3">
              <w:rPr>
                <w:rFonts w:cs="Arial"/>
                <w:sz w:val="20"/>
                <w:szCs w:val="20"/>
              </w:rPr>
              <w:t xml:space="preserve"> (негативная)</w:t>
            </w:r>
          </w:p>
        </w:tc>
        <w:tc>
          <w:tcPr>
            <w:tcW w:w="7266" w:type="dxa"/>
            <w:shd w:val="clear" w:color="auto" w:fill="C6E6A2"/>
          </w:tcPr>
          <w:p w14:paraId="785EE12C" w14:textId="299288A8" w:rsidR="00FE6F71" w:rsidRPr="00F855D3" w:rsidRDefault="00FE6F71" w:rsidP="006A54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8+ очков, не подходит ни один вариант выше</w:t>
            </w:r>
            <w:r w:rsidR="00F855D3">
              <w:rPr>
                <w:rFonts w:cs="Arial"/>
                <w:sz w:val="20"/>
                <w:szCs w:val="20"/>
              </w:rPr>
              <w:t>, Ф1</w:t>
            </w:r>
          </w:p>
        </w:tc>
      </w:tr>
      <w:tr w:rsidR="00FE6F71" w:rsidRPr="006A54FB" w14:paraId="2CF45B34" w14:textId="77777777" w:rsidTr="00DD1ACC">
        <w:tc>
          <w:tcPr>
            <w:tcW w:w="1290" w:type="dxa"/>
            <w:shd w:val="clear" w:color="auto" w:fill="F8CEC7" w:themeFill="accent3" w:themeFillTint="33"/>
          </w:tcPr>
          <w:p w14:paraId="4566DABE" w14:textId="77777777" w:rsidR="00FE6F71" w:rsidRPr="00F855D3" w:rsidRDefault="00FE6F71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1/2 масть</w:t>
            </w:r>
          </w:p>
        </w:tc>
        <w:tc>
          <w:tcPr>
            <w:tcW w:w="2217" w:type="dxa"/>
            <w:shd w:val="clear" w:color="auto" w:fill="F8CEC7" w:themeFill="accent3" w:themeFillTint="33"/>
          </w:tcPr>
          <w:p w14:paraId="15E27CC6" w14:textId="621118F5" w:rsidR="00FE6F71" w:rsidRPr="00F855D3" w:rsidRDefault="00D67CB8" w:rsidP="00D67CB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м</w:t>
            </w:r>
            <w:r w:rsidR="00FE6F71" w:rsidRPr="00F855D3">
              <w:rPr>
                <w:rFonts w:cs="Arial"/>
                <w:sz w:val="20"/>
                <w:szCs w:val="20"/>
              </w:rPr>
              <w:t>асть оппонента</w:t>
            </w:r>
          </w:p>
        </w:tc>
        <w:tc>
          <w:tcPr>
            <w:tcW w:w="7266" w:type="dxa"/>
            <w:shd w:val="clear" w:color="auto" w:fill="F8CEC7" w:themeFill="accent3" w:themeFillTint="33"/>
          </w:tcPr>
          <w:p w14:paraId="2CD971ED" w14:textId="75916B0C" w:rsidR="00FE6F71" w:rsidRPr="00F855D3" w:rsidRDefault="00FE6F71" w:rsidP="00F855D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12+ очков, ФГ с фитом</w:t>
            </w:r>
          </w:p>
        </w:tc>
      </w:tr>
      <w:tr w:rsidR="00D67CB8" w:rsidRPr="006A54FB" w14:paraId="703BC487" w14:textId="77777777" w:rsidTr="00DD1ACC">
        <w:tc>
          <w:tcPr>
            <w:tcW w:w="1290" w:type="dxa"/>
            <w:shd w:val="clear" w:color="auto" w:fill="F8CEC7" w:themeFill="accent3" w:themeFillTint="33"/>
          </w:tcPr>
          <w:p w14:paraId="58BCE60E" w14:textId="3FEF69ED" w:rsidR="00D67CB8" w:rsidRPr="00F855D3" w:rsidRDefault="00D67CB8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3 масть</w:t>
            </w:r>
          </w:p>
        </w:tc>
        <w:tc>
          <w:tcPr>
            <w:tcW w:w="2217" w:type="dxa"/>
            <w:shd w:val="clear" w:color="auto" w:fill="F8CEC7" w:themeFill="accent3" w:themeFillTint="33"/>
          </w:tcPr>
          <w:p w14:paraId="61D29933" w14:textId="3A5094DA" w:rsidR="00D67CB8" w:rsidRPr="00F855D3" w:rsidRDefault="00A620C7" w:rsidP="00A620C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в третью</w:t>
            </w:r>
          </w:p>
        </w:tc>
        <w:tc>
          <w:tcPr>
            <w:tcW w:w="7266" w:type="dxa"/>
            <w:shd w:val="clear" w:color="auto" w:fill="F8CEC7" w:themeFill="accent3" w:themeFillTint="33"/>
          </w:tcPr>
          <w:p w14:paraId="674C2BDE" w14:textId="4154BF02" w:rsidR="00D67CB8" w:rsidRPr="00F855D3" w:rsidRDefault="00D67CB8" w:rsidP="008658C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12+ очков, 5+ карт, ФГ</w:t>
            </w:r>
          </w:p>
        </w:tc>
      </w:tr>
      <w:tr w:rsidR="00D67CB8" w:rsidRPr="006A54FB" w14:paraId="0F6EDB3A" w14:textId="77777777" w:rsidTr="00DD1ACC">
        <w:tc>
          <w:tcPr>
            <w:tcW w:w="1290" w:type="dxa"/>
            <w:shd w:val="clear" w:color="auto" w:fill="F8CEC7" w:themeFill="accent3" w:themeFillTint="33"/>
          </w:tcPr>
          <w:p w14:paraId="3C43DEA4" w14:textId="7D5086E7" w:rsidR="00D67CB8" w:rsidRPr="00F855D3" w:rsidRDefault="00D67CB8" w:rsidP="00D67CB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3 масть</w:t>
            </w:r>
          </w:p>
        </w:tc>
        <w:tc>
          <w:tcPr>
            <w:tcW w:w="2217" w:type="dxa"/>
            <w:shd w:val="clear" w:color="auto" w:fill="F8CEC7" w:themeFill="accent3" w:themeFillTint="33"/>
          </w:tcPr>
          <w:p w14:paraId="12C1057C" w14:textId="46D10A3B" w:rsidR="00D67CB8" w:rsidRPr="00F855D3" w:rsidRDefault="00D67CB8" w:rsidP="006A54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контра (негативная)</w:t>
            </w:r>
          </w:p>
        </w:tc>
        <w:tc>
          <w:tcPr>
            <w:tcW w:w="7266" w:type="dxa"/>
            <w:shd w:val="clear" w:color="auto" w:fill="F8CEC7" w:themeFill="accent3" w:themeFillTint="33"/>
          </w:tcPr>
          <w:p w14:paraId="11FC199A" w14:textId="66C49947" w:rsidR="00D67CB8" w:rsidRPr="00F855D3" w:rsidRDefault="00D67CB8" w:rsidP="00D67CB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55D3">
              <w:rPr>
                <w:rFonts w:cs="Arial"/>
                <w:sz w:val="20"/>
                <w:szCs w:val="20"/>
              </w:rPr>
              <w:t>12+ очков, не подходит ни один вариант выше</w:t>
            </w:r>
            <w:r w:rsidR="00F855D3">
              <w:rPr>
                <w:rFonts w:cs="Arial"/>
                <w:sz w:val="20"/>
                <w:szCs w:val="20"/>
              </w:rPr>
              <w:t>, ФГ</w:t>
            </w:r>
          </w:p>
        </w:tc>
      </w:tr>
    </w:tbl>
    <w:p w14:paraId="44E42938" w14:textId="77777777" w:rsidR="00DD1ACC" w:rsidRPr="00DA464A" w:rsidRDefault="00DD1ACC" w:rsidP="00DD1ACC">
      <w:pPr>
        <w:pStyle w:val="2"/>
        <w:numPr>
          <w:ilvl w:val="1"/>
          <w:numId w:val="46"/>
        </w:numPr>
        <w:ind w:left="0" w:firstLine="0"/>
      </w:pPr>
      <w:r>
        <w:lastRenderedPageBreak/>
        <w:t xml:space="preserve">партнер открылся 1 в масть, </w:t>
      </w:r>
      <w:r w:rsidRPr="00DA464A">
        <w:t>Оппонент вошел 1БК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7829"/>
      </w:tblGrid>
      <w:tr w:rsidR="00DD1ACC" w:rsidRPr="00DA464A" w14:paraId="41D343C2" w14:textId="77777777" w:rsidTr="003F6E9F">
        <w:trPr>
          <w:trHeight w:val="1866"/>
        </w:trPr>
        <w:tc>
          <w:tcPr>
            <w:tcW w:w="2944" w:type="dxa"/>
          </w:tcPr>
          <w:tbl>
            <w:tblPr>
              <w:tblStyle w:val="a8"/>
              <w:tblW w:w="2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"/>
              <w:gridCol w:w="988"/>
              <w:gridCol w:w="1053"/>
            </w:tblGrid>
            <w:tr w:rsidR="00DD1ACC" w:rsidRPr="00DA464A" w14:paraId="542C6C58" w14:textId="77777777" w:rsidTr="003F6E9F">
              <w:tc>
                <w:tcPr>
                  <w:tcW w:w="687" w:type="dxa"/>
                  <w:shd w:val="clear" w:color="auto" w:fill="FDF5D5" w:themeFill="accent4" w:themeFillTint="33"/>
                  <w:vAlign w:val="center"/>
                </w:tcPr>
                <w:p w14:paraId="000E3326" w14:textId="77777777" w:rsidR="00DD1ACC" w:rsidRPr="00DA464A" w:rsidRDefault="00DD1ACC" w:rsidP="003F6E9F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988" w:type="dxa"/>
                  <w:shd w:val="clear" w:color="auto" w:fill="FDF5D5" w:themeFill="accent4" w:themeFillTint="33"/>
                  <w:vAlign w:val="center"/>
                </w:tcPr>
                <w:p w14:paraId="3BCCD833" w14:textId="77777777" w:rsidR="00DD1ACC" w:rsidRPr="00DA464A" w:rsidRDefault="00DD1ACC" w:rsidP="003F6E9F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1БК</w:t>
                  </w:r>
                </w:p>
              </w:tc>
              <w:tc>
                <w:tcPr>
                  <w:tcW w:w="1053" w:type="dxa"/>
                  <w:shd w:val="clear" w:color="auto" w:fill="FDF5D5" w:themeFill="accent4" w:themeFillTint="33"/>
                  <w:vAlign w:val="center"/>
                </w:tcPr>
                <w:p w14:paraId="3C8EFA7D" w14:textId="77777777" w:rsidR="00DD1ACC" w:rsidRPr="00DA464A" w:rsidRDefault="00DD1ACC" w:rsidP="003F6E9F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DD1ACC" w:rsidRPr="00DA464A" w14:paraId="00D88F0B" w14:textId="77777777" w:rsidTr="003F6E9F">
              <w:trPr>
                <w:trHeight w:val="853"/>
              </w:trPr>
              <w:tc>
                <w:tcPr>
                  <w:tcW w:w="687" w:type="dxa"/>
                  <w:shd w:val="clear" w:color="auto" w:fill="FDF5D5" w:themeFill="accent4" w:themeFillTint="33"/>
                  <w:vAlign w:val="center"/>
                </w:tcPr>
                <w:p w14:paraId="47454B21" w14:textId="77777777" w:rsidR="00DD1ACC" w:rsidRPr="00DA464A" w:rsidRDefault="00DD1ACC" w:rsidP="003F6E9F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DA464A">
                    <w:rPr>
                      <w:rFonts w:asciiTheme="minorHAnsi" w:hAnsiTheme="minorHAnsi" w:cs="Arial"/>
                      <w:color w:val="000000"/>
                    </w:rPr>
                    <w:t>1х</w:t>
                  </w:r>
                </w:p>
              </w:tc>
              <w:tc>
                <w:tcPr>
                  <w:tcW w:w="988" w:type="dxa"/>
                  <w:shd w:val="clear" w:color="auto" w:fill="244583" w:themeFill="accent2" w:themeFillShade="80"/>
                  <w:vAlign w:val="center"/>
                </w:tcPr>
                <w:p w14:paraId="485FFEB0" w14:textId="77777777" w:rsidR="00DD1ACC" w:rsidRPr="00DA464A" w:rsidRDefault="00DD1ACC" w:rsidP="003F6E9F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53" w:type="dxa"/>
                  <w:shd w:val="clear" w:color="auto" w:fill="FDF5D5" w:themeFill="accent4" w:themeFillTint="33"/>
                  <w:vAlign w:val="center"/>
                </w:tcPr>
                <w:p w14:paraId="25BA8DA4" w14:textId="77777777" w:rsidR="00DD1ACC" w:rsidRPr="00DA464A" w:rsidRDefault="00DD1ACC" w:rsidP="003F6E9F">
                  <w:pPr>
                    <w:rPr>
                      <w:rFonts w:asciiTheme="minorHAnsi" w:hAnsiTheme="minorHAnsi" w:cs="Arial"/>
                      <w:color w:val="C00000"/>
                    </w:rPr>
                  </w:pPr>
                  <w:r>
                    <w:rPr>
                      <w:rFonts w:asciiTheme="minorHAnsi" w:hAnsiTheme="minorHAnsi" w:cs="Arial"/>
                      <w:color w:val="C00000"/>
                    </w:rPr>
                    <w:t>М</w:t>
                  </w:r>
                  <w:r w:rsidRPr="00DA464A">
                    <w:rPr>
                      <w:rFonts w:asciiTheme="minorHAnsi" w:hAnsiTheme="minorHAnsi" w:cs="Arial"/>
                      <w:color w:val="C00000"/>
                    </w:rPr>
                    <w:t>ы</w:t>
                  </w:r>
                  <w:r>
                    <w:rPr>
                      <w:rFonts w:asciiTheme="minorHAnsi" w:hAnsiTheme="minorHAnsi" w:cs="Arial"/>
                      <w:color w:val="C00000"/>
                    </w:rPr>
                    <w:t xml:space="preserve"> – </w:t>
                  </w:r>
                  <w:r w:rsidRPr="00DA464A">
                    <w:rPr>
                      <w:rFonts w:asciiTheme="minorHAnsi" w:hAnsiTheme="minorHAnsi" w:cs="Arial"/>
                      <w:color w:val="C00000"/>
                    </w:rPr>
                    <w:t>??</w:t>
                  </w:r>
                </w:p>
              </w:tc>
            </w:tr>
            <w:tr w:rsidR="00DD1ACC" w:rsidRPr="00DA464A" w14:paraId="74BBFA1C" w14:textId="77777777" w:rsidTr="003F6E9F">
              <w:trPr>
                <w:trHeight w:val="305"/>
              </w:trPr>
              <w:tc>
                <w:tcPr>
                  <w:tcW w:w="687" w:type="dxa"/>
                  <w:shd w:val="clear" w:color="auto" w:fill="FDF5D5" w:themeFill="accent4" w:themeFillTint="33"/>
                  <w:vAlign w:val="center"/>
                </w:tcPr>
                <w:p w14:paraId="0EF450E5" w14:textId="77777777" w:rsidR="00DD1ACC" w:rsidRPr="00DA464A" w:rsidRDefault="00DD1ACC" w:rsidP="003F6E9F">
                  <w:pPr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  <w:tc>
                <w:tcPr>
                  <w:tcW w:w="988" w:type="dxa"/>
                  <w:shd w:val="clear" w:color="auto" w:fill="FDF5D5" w:themeFill="accent4" w:themeFillTint="33"/>
                  <w:vAlign w:val="center"/>
                </w:tcPr>
                <w:p w14:paraId="4DD02800" w14:textId="77777777" w:rsidR="00DD1ACC" w:rsidRPr="00DA464A" w:rsidRDefault="00DD1ACC" w:rsidP="003F6E9F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053" w:type="dxa"/>
                  <w:shd w:val="clear" w:color="auto" w:fill="FDF5D5" w:themeFill="accent4" w:themeFillTint="33"/>
                  <w:vAlign w:val="center"/>
                </w:tcPr>
                <w:p w14:paraId="459B5FEE" w14:textId="77777777" w:rsidR="00DD1ACC" w:rsidRDefault="00DD1ACC" w:rsidP="003F6E9F">
                  <w:pPr>
                    <w:rPr>
                      <w:rFonts w:asciiTheme="minorHAnsi" w:hAnsiTheme="minorHAnsi" w:cs="Arial"/>
                      <w:color w:val="C00000"/>
                    </w:rPr>
                  </w:pPr>
                </w:p>
              </w:tc>
            </w:tr>
          </w:tbl>
          <w:p w14:paraId="6A76FD67" w14:textId="77777777" w:rsidR="00DD1ACC" w:rsidRPr="00DA464A" w:rsidRDefault="00DD1ACC" w:rsidP="003F6E9F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7829" w:type="dxa"/>
          </w:tcPr>
          <w:p w14:paraId="71E45492" w14:textId="77777777" w:rsidR="00DD1ACC" w:rsidRPr="00DA464A" w:rsidRDefault="00DD1ACC" w:rsidP="003F6E9F">
            <w:pPr>
              <w:pStyle w:val="a9"/>
              <w:numPr>
                <w:ilvl w:val="0"/>
                <w:numId w:val="35"/>
              </w:numPr>
              <w:ind w:left="353" w:hanging="353"/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>Фит партнеру на уровне 2 = 6-9 очков.</w:t>
            </w:r>
          </w:p>
          <w:p w14:paraId="5F8D646A" w14:textId="77777777" w:rsidR="00DD1ACC" w:rsidRPr="00DA464A" w:rsidRDefault="00DD1ACC" w:rsidP="003F6E9F">
            <w:pPr>
              <w:pStyle w:val="a9"/>
              <w:numPr>
                <w:ilvl w:val="0"/>
                <w:numId w:val="35"/>
              </w:numPr>
              <w:ind w:left="353" w:hanging="353"/>
              <w:rPr>
                <w:rFonts w:asciiTheme="minorHAnsi" w:hAnsiTheme="minorHAnsi"/>
                <w:b/>
              </w:rPr>
            </w:pPr>
            <w:r w:rsidRPr="00DA464A">
              <w:rPr>
                <w:rFonts w:asciiTheme="minorHAnsi" w:hAnsiTheme="minorHAnsi"/>
              </w:rPr>
              <w:t>Масть на 2</w:t>
            </w:r>
            <w:r>
              <w:rPr>
                <w:rFonts w:asciiTheme="minorHAnsi" w:hAnsiTheme="minorHAnsi"/>
              </w:rPr>
              <w:t>-м</w:t>
            </w:r>
            <w:r w:rsidRPr="00DA464A">
              <w:rPr>
                <w:rFonts w:asciiTheme="minorHAnsi" w:hAnsiTheme="minorHAnsi"/>
              </w:rPr>
              <w:t xml:space="preserve"> уровне = 6-9 очков, 6+ карт.</w:t>
            </w:r>
          </w:p>
          <w:p w14:paraId="4E522E9E" w14:textId="77777777" w:rsidR="00DD1ACC" w:rsidRPr="00DA464A" w:rsidRDefault="00DD1ACC" w:rsidP="003F6E9F">
            <w:pPr>
              <w:pStyle w:val="a9"/>
              <w:numPr>
                <w:ilvl w:val="0"/>
                <w:numId w:val="35"/>
              </w:numPr>
              <w:ind w:left="353" w:hanging="353"/>
              <w:rPr>
                <w:rFonts w:asciiTheme="minorHAnsi" w:hAnsiTheme="minorHAnsi"/>
              </w:rPr>
            </w:pPr>
            <w:r w:rsidRPr="00DA464A">
              <w:rPr>
                <w:rFonts w:asciiTheme="minorHAnsi" w:hAnsiTheme="minorHAnsi"/>
              </w:rPr>
              <w:t>Контра = 10+ очков, любой расклад, пытаемся вистовать на контре.</w:t>
            </w:r>
          </w:p>
        </w:tc>
      </w:tr>
    </w:tbl>
    <w:p w14:paraId="48E5F090" w14:textId="34CA5339" w:rsidR="002B5494" w:rsidRPr="00A620C7" w:rsidRDefault="00D67CB8" w:rsidP="00A620C7">
      <w:pPr>
        <w:pStyle w:val="1"/>
        <w:numPr>
          <w:ilvl w:val="0"/>
          <w:numId w:val="46"/>
        </w:numPr>
        <w:ind w:left="0" w:firstLine="0"/>
        <w:rPr>
          <w:b/>
          <w:color w:val="C00000"/>
        </w:rPr>
      </w:pPr>
      <w:r w:rsidRPr="00A620C7">
        <w:rPr>
          <w:b/>
          <w:color w:val="C00000"/>
        </w:rPr>
        <w:t xml:space="preserve">Партнер </w:t>
      </w:r>
      <w:r w:rsidR="00A620C7" w:rsidRPr="00A620C7">
        <w:rPr>
          <w:b/>
          <w:color w:val="C00000"/>
        </w:rPr>
        <w:t xml:space="preserve">что-то </w:t>
      </w:r>
      <w:r w:rsidRPr="00A620C7">
        <w:rPr>
          <w:b/>
          <w:color w:val="C00000"/>
        </w:rPr>
        <w:t xml:space="preserve">ответил, оппонент </w:t>
      </w:r>
      <w:r w:rsidR="002B5494" w:rsidRPr="00A620C7">
        <w:rPr>
          <w:b/>
          <w:color w:val="C00000"/>
        </w:rPr>
        <w:t>вошел</w:t>
      </w:r>
      <w:r w:rsidRPr="00A620C7">
        <w:rPr>
          <w:b/>
          <w:color w:val="C00000"/>
        </w:rPr>
        <w:t>, наш ребид</w:t>
      </w:r>
    </w:p>
    <w:p w14:paraId="384AAD10" w14:textId="44D19D27" w:rsidR="002B5494" w:rsidRPr="00DA464A" w:rsidRDefault="00EE1954" w:rsidP="00A620C7">
      <w:pPr>
        <w:pStyle w:val="2"/>
        <w:numPr>
          <w:ilvl w:val="1"/>
          <w:numId w:val="46"/>
        </w:numPr>
        <w:ind w:left="0" w:firstLine="0"/>
      </w:pPr>
      <w:r>
        <w:t xml:space="preserve">мы </w:t>
      </w:r>
      <w:r w:rsidR="00A620C7">
        <w:t>торгуем 1 мажор – 2 мажор</w:t>
      </w:r>
      <w:r w:rsidR="002B5494">
        <w:t>,</w:t>
      </w:r>
      <w:r w:rsidR="00A620C7">
        <w:t xml:space="preserve"> </w:t>
      </w:r>
      <w:r w:rsidR="002B5494">
        <w:rPr>
          <w:rFonts w:eastAsia="SimSun"/>
          <w:lang w:eastAsia="zh-CN"/>
        </w:rPr>
        <w:t xml:space="preserve">оппонент </w:t>
      </w:r>
      <w:r w:rsidR="00A620C7">
        <w:rPr>
          <w:rFonts w:eastAsia="SimSun"/>
          <w:lang w:eastAsia="zh-CN"/>
        </w:rPr>
        <w:t>вошел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7395"/>
      </w:tblGrid>
      <w:tr w:rsidR="002B5494" w:rsidRPr="00DA464A" w14:paraId="6D4F0D9D" w14:textId="77777777" w:rsidTr="00A620C7">
        <w:trPr>
          <w:trHeight w:val="308"/>
        </w:trPr>
        <w:tc>
          <w:tcPr>
            <w:tcW w:w="3378" w:type="dxa"/>
          </w:tcPr>
          <w:tbl>
            <w:tblPr>
              <w:tblStyle w:val="a8"/>
              <w:tblW w:w="3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0"/>
              <w:gridCol w:w="1131"/>
              <w:gridCol w:w="1241"/>
            </w:tblGrid>
            <w:tr w:rsidR="00EE1954" w:rsidRPr="00DA464A" w14:paraId="424887F8" w14:textId="77777777" w:rsidTr="00A620C7">
              <w:tc>
                <w:tcPr>
                  <w:tcW w:w="790" w:type="dxa"/>
                  <w:shd w:val="clear" w:color="auto" w:fill="FDF5D5" w:themeFill="accent4" w:themeFillTint="33"/>
                  <w:vAlign w:val="center"/>
                </w:tcPr>
                <w:p w14:paraId="23DE161B" w14:textId="77777777" w:rsidR="002B5494" w:rsidRPr="00EE1954" w:rsidRDefault="002B549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131" w:type="dxa"/>
                  <w:shd w:val="clear" w:color="auto" w:fill="FDF5D5" w:themeFill="accent4" w:themeFillTint="33"/>
                  <w:vAlign w:val="center"/>
                </w:tcPr>
                <w:p w14:paraId="1A02D4BD" w14:textId="65B3A036" w:rsidR="002B5494" w:rsidRPr="00EE1954" w:rsidRDefault="002B5494" w:rsidP="002B5494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 w:rsidRPr="00EE1954">
                    <w:rPr>
                      <w:rFonts w:asciiTheme="minorHAnsi" w:eastAsia="SimSun" w:hAnsiTheme="minorHAnsi" w:cs="Arial"/>
                      <w:color w:val="000000"/>
                      <w:lang w:eastAsia="zh-CN"/>
                    </w:rPr>
                    <w:t>П</w:t>
                  </w:r>
                  <w:r w:rsidRPr="00EE1954">
                    <w:rPr>
                      <w:rFonts w:asciiTheme="minorHAnsi" w:hAnsiTheme="minorHAnsi" w:cs="Arial"/>
                      <w:color w:val="000000"/>
                    </w:rPr>
                    <w:t>ас или</w:t>
                  </w:r>
                  <w:r w:rsidRPr="00EE1954">
                    <w:rPr>
                      <w:rFonts w:asciiTheme="minorHAnsi" w:hAnsiTheme="minorHAnsi" w:cs="Arial"/>
                      <w:color w:val="000000"/>
                    </w:rPr>
                    <w:br/>
                    <w:t>не пас</w:t>
                  </w:r>
                </w:p>
              </w:tc>
              <w:tc>
                <w:tcPr>
                  <w:tcW w:w="1241" w:type="dxa"/>
                  <w:shd w:val="clear" w:color="auto" w:fill="FDF5D5" w:themeFill="accent4" w:themeFillTint="33"/>
                  <w:vAlign w:val="center"/>
                </w:tcPr>
                <w:p w14:paraId="79A822B6" w14:textId="77777777" w:rsidR="002B5494" w:rsidRPr="00EE1954" w:rsidRDefault="002B549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EE1954" w:rsidRPr="00DA464A" w14:paraId="6F2EC4B8" w14:textId="77777777" w:rsidTr="00A620C7">
              <w:trPr>
                <w:trHeight w:val="853"/>
              </w:trPr>
              <w:tc>
                <w:tcPr>
                  <w:tcW w:w="790" w:type="dxa"/>
                  <w:shd w:val="clear" w:color="auto" w:fill="FDF5D5" w:themeFill="accent4" w:themeFillTint="33"/>
                  <w:vAlign w:val="center"/>
                </w:tcPr>
                <w:p w14:paraId="7395057D" w14:textId="695EA6DF" w:rsidR="002B5494" w:rsidRPr="00EE1954" w:rsidRDefault="002B5494" w:rsidP="00A620C7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EE1954">
                    <w:rPr>
                      <w:rFonts w:asciiTheme="minorHAnsi" w:hAnsiTheme="minorHAnsi" w:cs="Arial"/>
                      <w:color w:val="C00000"/>
                    </w:rPr>
                    <w:t>Мы:</w:t>
                  </w:r>
                  <w:r w:rsidRPr="00EE1954">
                    <w:rPr>
                      <w:rFonts w:asciiTheme="minorHAnsi" w:hAnsiTheme="minorHAnsi" w:cs="Arial"/>
                      <w:color w:val="C00000"/>
                    </w:rPr>
                    <w:br/>
                  </w:r>
                  <w:r w:rsidRPr="00EE1954">
                    <w:rPr>
                      <w:rFonts w:asciiTheme="minorHAnsi" w:hAnsiTheme="minorHAnsi" w:cs="Arial"/>
                      <w:color w:val="000000"/>
                    </w:rPr>
                    <w:t>1</w:t>
                  </w:r>
                  <w:r w:rsidRPr="00EE1954">
                    <w:rPr>
                      <w:rFonts w:ascii="Arial" w:hAnsi="Arial" w:cs="Arial"/>
                      <w:color w:val="FF0000"/>
                    </w:rPr>
                    <w:t>♥</w:t>
                  </w:r>
                  <w:r w:rsidR="00EE1954" w:rsidRPr="00EE1954">
                    <w:rPr>
                      <w:rFonts w:asciiTheme="minorHAnsi" w:hAnsiTheme="minorHAnsi" w:cs="Arial"/>
                    </w:rPr>
                    <w:t>/</w:t>
                  </w:r>
                  <w:r w:rsidRPr="00EE1954">
                    <w:rPr>
                      <w:rFonts w:ascii="Arial" w:hAnsi="Arial" w:cs="Arial"/>
                      <w:color w:val="000000"/>
                    </w:rPr>
                    <w:t>♠</w:t>
                  </w:r>
                </w:p>
              </w:tc>
              <w:tc>
                <w:tcPr>
                  <w:tcW w:w="1131" w:type="dxa"/>
                  <w:shd w:val="clear" w:color="auto" w:fill="244583" w:themeFill="accent2" w:themeFillShade="80"/>
                  <w:vAlign w:val="center"/>
                </w:tcPr>
                <w:p w14:paraId="370088CB" w14:textId="77777777" w:rsidR="002B5494" w:rsidRPr="00EE1954" w:rsidRDefault="002B549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241" w:type="dxa"/>
                  <w:shd w:val="clear" w:color="auto" w:fill="FDF5D5" w:themeFill="accent4" w:themeFillTint="33"/>
                  <w:vAlign w:val="center"/>
                </w:tcPr>
                <w:p w14:paraId="2A8C9B4E" w14:textId="53F48D30" w:rsidR="002B5494" w:rsidRPr="00EE1954" w:rsidRDefault="002B5494" w:rsidP="00A620C7">
                  <w:pPr>
                    <w:rPr>
                      <w:rFonts w:asciiTheme="minorHAnsi" w:hAnsiTheme="minorHAnsi" w:cs="Arial"/>
                    </w:rPr>
                  </w:pPr>
                  <w:r w:rsidRPr="00EE1954">
                    <w:rPr>
                      <w:rFonts w:asciiTheme="minorHAnsi" w:hAnsiTheme="minorHAnsi" w:cs="Arial"/>
                    </w:rPr>
                    <w:t>Партнер:</w:t>
                  </w:r>
                  <w:r w:rsidRPr="00EE1954">
                    <w:rPr>
                      <w:rFonts w:asciiTheme="minorHAnsi" w:hAnsiTheme="minorHAnsi" w:cs="Arial"/>
                    </w:rPr>
                    <w:br/>
                    <w:t>2</w:t>
                  </w:r>
                  <w:r w:rsidRPr="00EE1954">
                    <w:rPr>
                      <w:rFonts w:ascii="Arial" w:hAnsi="Arial" w:cs="Arial"/>
                      <w:color w:val="FF0000"/>
                    </w:rPr>
                    <w:t>♥</w:t>
                  </w:r>
                  <w:r w:rsidR="00EE1954">
                    <w:rPr>
                      <w:rFonts w:asciiTheme="minorHAnsi" w:hAnsiTheme="minorHAnsi" w:cs="Arial"/>
                    </w:rPr>
                    <w:t>/</w:t>
                  </w:r>
                  <w:r w:rsidRPr="00EE1954">
                    <w:rPr>
                      <w:rFonts w:ascii="Arial" w:hAnsi="Arial" w:cs="Arial"/>
                      <w:color w:val="000000"/>
                    </w:rPr>
                    <w:t>♠</w:t>
                  </w:r>
                </w:p>
              </w:tc>
            </w:tr>
            <w:tr w:rsidR="00EE1954" w:rsidRPr="00DA464A" w14:paraId="0FD85577" w14:textId="77777777" w:rsidTr="00A620C7">
              <w:tc>
                <w:tcPr>
                  <w:tcW w:w="790" w:type="dxa"/>
                  <w:shd w:val="clear" w:color="auto" w:fill="FDF5D5" w:themeFill="accent4" w:themeFillTint="33"/>
                </w:tcPr>
                <w:p w14:paraId="703DA853" w14:textId="28E2CFBF" w:rsidR="002B5494" w:rsidRPr="00EE1954" w:rsidRDefault="002B549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131" w:type="dxa"/>
                  <w:shd w:val="clear" w:color="auto" w:fill="FDF5D5" w:themeFill="accent4" w:themeFillTint="33"/>
                </w:tcPr>
                <w:p w14:paraId="086F5E22" w14:textId="2ADA781B" w:rsidR="002B5494" w:rsidRPr="00EE1954" w:rsidRDefault="002B5494" w:rsidP="00A620C7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EE1954">
                    <w:rPr>
                      <w:rFonts w:asciiTheme="minorHAnsi" w:hAnsiTheme="minorHAnsi"/>
                      <w:lang w:eastAsia="ru-RU"/>
                    </w:rPr>
                    <w:t>2</w:t>
                  </w:r>
                  <w:r w:rsidR="00EE1954" w:rsidRPr="00EE1954">
                    <w:rPr>
                      <w:rFonts w:asciiTheme="minorHAnsi" w:hAnsiTheme="minorHAnsi"/>
                      <w:lang w:eastAsia="ru-RU"/>
                    </w:rPr>
                    <w:t>/</w:t>
                  </w:r>
                  <w:r w:rsidR="00A620C7">
                    <w:rPr>
                      <w:rFonts w:asciiTheme="minorHAnsi" w:hAnsiTheme="minorHAnsi"/>
                      <w:lang w:eastAsia="ru-RU"/>
                    </w:rPr>
                    <w:t>3х</w:t>
                  </w:r>
                </w:p>
              </w:tc>
              <w:tc>
                <w:tcPr>
                  <w:tcW w:w="1241" w:type="dxa"/>
                  <w:shd w:val="clear" w:color="auto" w:fill="FDF5D5" w:themeFill="accent4" w:themeFillTint="33"/>
                </w:tcPr>
                <w:p w14:paraId="337AFA12" w14:textId="77777777" w:rsidR="002B5494" w:rsidRPr="00EE1954" w:rsidRDefault="002B549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</w:tbl>
          <w:p w14:paraId="7953704C" w14:textId="77777777" w:rsidR="002B5494" w:rsidRPr="00DA464A" w:rsidRDefault="002B5494" w:rsidP="00DC76B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7395" w:type="dxa"/>
          </w:tcPr>
          <w:p w14:paraId="11080B0C" w14:textId="454F34E5" w:rsidR="002B5494" w:rsidRDefault="002B5494" w:rsidP="00DC76BD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A620C7">
              <w:rPr>
                <w:rFonts w:asciiTheme="minorHAnsi" w:hAnsiTheme="minorHAnsi"/>
                <w:b/>
                <w:color w:val="C00000"/>
              </w:rPr>
              <w:t xml:space="preserve">Новая масть </w:t>
            </w:r>
            <w:r w:rsidR="00BD4AE3" w:rsidRPr="00A620C7">
              <w:rPr>
                <w:rFonts w:asciiTheme="minorHAnsi" w:hAnsiTheme="minorHAnsi"/>
                <w:b/>
                <w:color w:val="C00000"/>
              </w:rPr>
              <w:t>=</w:t>
            </w:r>
            <w:r w:rsidRPr="00A620C7">
              <w:rPr>
                <w:rFonts w:asciiTheme="minorHAnsi" w:hAnsiTheme="minorHAnsi"/>
                <w:b/>
                <w:color w:val="C00000"/>
              </w:rPr>
              <w:t xml:space="preserve"> инвит на дополнение </w:t>
            </w:r>
            <w:r>
              <w:rPr>
                <w:rFonts w:asciiTheme="minorHAnsi" w:hAnsiTheme="minorHAnsi"/>
              </w:rPr>
              <w:t>с ответами:</w:t>
            </w:r>
          </w:p>
          <w:p w14:paraId="62000B88" w14:textId="472C6989" w:rsidR="002B5494" w:rsidRDefault="002B5494" w:rsidP="00BC7417">
            <w:pPr>
              <w:pStyle w:val="a9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 фигурой из Т/К/Д ставим гейм;</w:t>
            </w:r>
          </w:p>
          <w:p w14:paraId="0DD986B0" w14:textId="77777777" w:rsidR="002B5494" w:rsidRDefault="002B5494" w:rsidP="00BC7417">
            <w:pPr>
              <w:pStyle w:val="a9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 фигурой из Т/К/Д и максимумом поднимаем масть инвита;</w:t>
            </w:r>
          </w:p>
          <w:p w14:paraId="36AAD340" w14:textId="77777777" w:rsidR="002B5494" w:rsidRDefault="002B5494" w:rsidP="00BC7417">
            <w:pPr>
              <w:pStyle w:val="a9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 синглетом и лишним козырем ставим гейм;</w:t>
            </w:r>
          </w:p>
          <w:p w14:paraId="3C34CF6D" w14:textId="36D45B32" w:rsidR="002B5494" w:rsidRPr="00DA464A" w:rsidRDefault="002B5494" w:rsidP="00BC7417">
            <w:pPr>
              <w:pStyle w:val="a9"/>
              <w:numPr>
                <w:ilvl w:val="0"/>
                <w:numId w:val="4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 остальных случаях говорим 3 в мажоре.</w:t>
            </w:r>
          </w:p>
          <w:p w14:paraId="7C9C935D" w14:textId="39349119" w:rsidR="002B5494" w:rsidRPr="00DA464A" w:rsidRDefault="00D67CB8" w:rsidP="00DC76BD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A620C7">
              <w:rPr>
                <w:rFonts w:asciiTheme="minorHAnsi" w:hAnsiTheme="minorHAnsi"/>
                <w:b/>
                <w:color w:val="C00000"/>
              </w:rPr>
              <w:t xml:space="preserve">Повтор мажора </w:t>
            </w:r>
            <w:r w:rsidR="00BD4AE3" w:rsidRPr="00A620C7">
              <w:rPr>
                <w:rFonts w:asciiTheme="minorHAnsi" w:hAnsiTheme="minorHAnsi"/>
                <w:b/>
                <w:color w:val="C00000"/>
              </w:rPr>
              <w:t>=</w:t>
            </w:r>
            <w:r w:rsidRPr="00A620C7">
              <w:rPr>
                <w:rFonts w:asciiTheme="minorHAnsi" w:hAnsiTheme="minorHAnsi"/>
                <w:b/>
                <w:color w:val="C00000"/>
              </w:rPr>
              <w:t xml:space="preserve"> борьба за частицу</w:t>
            </w:r>
            <w:r w:rsidR="002B5494" w:rsidRPr="00A620C7">
              <w:rPr>
                <w:rFonts w:asciiTheme="minorHAnsi" w:hAnsiTheme="minorHAnsi"/>
                <w:b/>
                <w:color w:val="C00000"/>
              </w:rPr>
              <w:t>.</w:t>
            </w:r>
            <w:r>
              <w:rPr>
                <w:rFonts w:asciiTheme="minorHAnsi" w:hAnsiTheme="minorHAnsi"/>
              </w:rPr>
              <w:t xml:space="preserve"> Рука не стоит инвита, но и не</w:t>
            </w:r>
            <w:r w:rsidR="00A620C7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12-13 </w:t>
            </w:r>
            <w:r w:rsidR="00A620C7">
              <w:rPr>
                <w:rFonts w:asciiTheme="minorHAnsi" w:hAnsiTheme="minorHAnsi"/>
              </w:rPr>
              <w:t xml:space="preserve">очков </w:t>
            </w:r>
            <w:r>
              <w:rPr>
                <w:rFonts w:asciiTheme="minorHAnsi" w:hAnsiTheme="minorHAnsi"/>
              </w:rPr>
              <w:t xml:space="preserve">равномера. </w:t>
            </w:r>
            <w:r w:rsidR="00EE1954">
              <w:rPr>
                <w:rFonts w:asciiTheme="minorHAnsi" w:hAnsiTheme="minorHAnsi"/>
              </w:rPr>
              <w:t xml:space="preserve">Обычно неравномер, очки в длинных мастях. </w:t>
            </w:r>
            <w:r>
              <w:rPr>
                <w:rFonts w:asciiTheme="minorHAnsi" w:hAnsiTheme="minorHAnsi"/>
              </w:rPr>
              <w:t>Отвечающий пасует почти с любой рукой.</w:t>
            </w:r>
          </w:p>
          <w:p w14:paraId="1DCE45FB" w14:textId="3528EA5F" w:rsidR="002B5494" w:rsidRPr="00DA464A" w:rsidRDefault="00D67CB8" w:rsidP="00DC76BD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 w:rsidRPr="00A620C7">
              <w:rPr>
                <w:rFonts w:asciiTheme="minorHAnsi" w:hAnsiTheme="minorHAnsi"/>
                <w:b/>
                <w:color w:val="C00000"/>
              </w:rPr>
              <w:t xml:space="preserve">Контра </w:t>
            </w:r>
            <w:r w:rsidR="00BD4AE3" w:rsidRPr="00A620C7">
              <w:rPr>
                <w:rFonts w:asciiTheme="minorHAnsi" w:hAnsiTheme="minorHAnsi"/>
                <w:b/>
                <w:color w:val="C00000"/>
              </w:rPr>
              <w:t>=</w:t>
            </w:r>
            <w:r w:rsidRPr="00A620C7">
              <w:rPr>
                <w:rFonts w:asciiTheme="minorHAnsi" w:hAnsiTheme="minorHAnsi"/>
                <w:b/>
                <w:color w:val="C00000"/>
              </w:rPr>
              <w:t xml:space="preserve"> инвит в гейм. </w:t>
            </w:r>
            <w:r w:rsidR="00EE1954">
              <w:rPr>
                <w:rFonts w:asciiTheme="minorHAnsi" w:hAnsiTheme="minorHAnsi"/>
              </w:rPr>
              <w:t>Отвечающий ставит</w:t>
            </w:r>
            <w:r>
              <w:rPr>
                <w:rFonts w:asciiTheme="minorHAnsi" w:hAnsiTheme="minorHAnsi"/>
              </w:rPr>
              <w:t xml:space="preserve"> гейм на максимуме или хорошем раскладе</w:t>
            </w:r>
            <w:r w:rsidR="002B5494" w:rsidRPr="00DA464A">
              <w:rPr>
                <w:rFonts w:asciiTheme="minorHAnsi" w:hAnsiTheme="minorHAnsi"/>
              </w:rPr>
              <w:t>.</w:t>
            </w:r>
          </w:p>
          <w:p w14:paraId="65B1B3E4" w14:textId="7E202881" w:rsidR="002B5494" w:rsidRPr="00D67CB8" w:rsidRDefault="00D67CB8" w:rsidP="00BD4AE3">
            <w:pPr>
              <w:pStyle w:val="a9"/>
              <w:numPr>
                <w:ilvl w:val="0"/>
                <w:numId w:val="35"/>
              </w:numPr>
              <w:ind w:left="351" w:hanging="35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Постановка гейма </w:t>
            </w:r>
            <w:r w:rsidR="00BD4AE3">
              <w:rPr>
                <w:rFonts w:asciiTheme="minorHAnsi" w:hAnsiTheme="minorHAnsi"/>
              </w:rPr>
              <w:t>=</w:t>
            </w:r>
            <w:r>
              <w:rPr>
                <w:rFonts w:asciiTheme="minorHAnsi" w:hAnsiTheme="minorHAnsi"/>
              </w:rPr>
              <w:t xml:space="preserve"> хорошая раскладная рука или 3 диапазон</w:t>
            </w:r>
            <w:r w:rsidR="002B5494" w:rsidRPr="00DA464A">
              <w:rPr>
                <w:rFonts w:asciiTheme="minorHAnsi" w:hAnsiTheme="minorHAnsi"/>
              </w:rPr>
              <w:t>.</w:t>
            </w:r>
          </w:p>
        </w:tc>
      </w:tr>
    </w:tbl>
    <w:p w14:paraId="255C5465" w14:textId="49B3DFA6" w:rsidR="00EE1954" w:rsidRPr="00DA464A" w:rsidRDefault="00EE1954" w:rsidP="00A620C7">
      <w:pPr>
        <w:pStyle w:val="2"/>
        <w:numPr>
          <w:ilvl w:val="1"/>
          <w:numId w:val="46"/>
        </w:numPr>
        <w:ind w:left="0" w:firstLine="0"/>
      </w:pPr>
      <w:r>
        <w:t>мы открылись 1 в масть,</w:t>
      </w:r>
      <w:r w:rsidR="00BC7417">
        <w:t xml:space="preserve"> </w:t>
      </w:r>
      <w:r>
        <w:t>парнер ответил 1</w:t>
      </w:r>
      <w:r w:rsidR="00A620C7" w:rsidRPr="00A620C7">
        <w:rPr>
          <w:rFonts w:ascii="Century Schoolbook" w:hAnsi="Century Schoolbook"/>
          <w:color w:val="FF0000"/>
        </w:rPr>
        <w:t>♥</w:t>
      </w:r>
      <w:r w:rsidR="00A620C7">
        <w:rPr>
          <w:rFonts w:ascii="Century Schoolbook" w:hAnsi="Century Schoolbook"/>
        </w:rPr>
        <w:t>♠</w:t>
      </w:r>
      <w:r>
        <w:t>,</w:t>
      </w:r>
      <w:r w:rsidR="00A620C7">
        <w:t xml:space="preserve"> </w:t>
      </w:r>
      <w:r>
        <w:rPr>
          <w:rFonts w:eastAsia="SimSun"/>
          <w:lang w:eastAsia="zh-CN"/>
        </w:rPr>
        <w:t>оппонент вошел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7395"/>
      </w:tblGrid>
      <w:tr w:rsidR="00EE1954" w:rsidRPr="00DA464A" w14:paraId="2F412BDF" w14:textId="77777777" w:rsidTr="00A620C7">
        <w:trPr>
          <w:trHeight w:val="308"/>
        </w:trPr>
        <w:tc>
          <w:tcPr>
            <w:tcW w:w="3378" w:type="dxa"/>
          </w:tcPr>
          <w:tbl>
            <w:tblPr>
              <w:tblStyle w:val="a8"/>
              <w:tblW w:w="3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0"/>
              <w:gridCol w:w="1131"/>
              <w:gridCol w:w="1241"/>
            </w:tblGrid>
            <w:tr w:rsidR="00BC7417" w:rsidRPr="00DA464A" w14:paraId="182C59C8" w14:textId="77777777" w:rsidTr="00A620C7">
              <w:tc>
                <w:tcPr>
                  <w:tcW w:w="790" w:type="dxa"/>
                  <w:shd w:val="clear" w:color="auto" w:fill="FDF5D5" w:themeFill="accent4" w:themeFillTint="33"/>
                  <w:vAlign w:val="center"/>
                </w:tcPr>
                <w:p w14:paraId="621E78F6" w14:textId="77777777" w:rsidR="00EE1954" w:rsidRPr="00BC7417" w:rsidRDefault="00EE195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131" w:type="dxa"/>
                  <w:shd w:val="clear" w:color="auto" w:fill="FDF5D5" w:themeFill="accent4" w:themeFillTint="33"/>
                  <w:vAlign w:val="center"/>
                </w:tcPr>
                <w:p w14:paraId="46136024" w14:textId="77777777" w:rsidR="00EE1954" w:rsidRPr="00BC7417" w:rsidRDefault="00EE1954" w:rsidP="00DC76BD">
                  <w:pPr>
                    <w:jc w:val="center"/>
                    <w:rPr>
                      <w:rFonts w:asciiTheme="minorHAnsi" w:hAnsiTheme="minorHAnsi"/>
                      <w:sz w:val="10"/>
                      <w:szCs w:val="10"/>
                      <w:lang w:eastAsia="ru-RU"/>
                    </w:rPr>
                  </w:pPr>
                  <w:r w:rsidRPr="00BC7417">
                    <w:rPr>
                      <w:rFonts w:asciiTheme="minorHAnsi" w:eastAsia="SimSun" w:hAnsiTheme="minorHAnsi" w:cs="Arial"/>
                      <w:color w:val="000000"/>
                      <w:lang w:eastAsia="zh-CN"/>
                    </w:rPr>
                    <w:t>П</w:t>
                  </w:r>
                  <w:r w:rsidRPr="00BC7417">
                    <w:rPr>
                      <w:rFonts w:asciiTheme="minorHAnsi" w:hAnsiTheme="minorHAnsi" w:cs="Arial"/>
                      <w:color w:val="000000"/>
                    </w:rPr>
                    <w:t>ас или</w:t>
                  </w:r>
                  <w:r w:rsidRPr="00BC7417">
                    <w:rPr>
                      <w:rFonts w:asciiTheme="minorHAnsi" w:hAnsiTheme="minorHAnsi" w:cs="Arial"/>
                      <w:color w:val="000000"/>
                    </w:rPr>
                    <w:br/>
                    <w:t>не пас</w:t>
                  </w:r>
                </w:p>
              </w:tc>
              <w:tc>
                <w:tcPr>
                  <w:tcW w:w="1241" w:type="dxa"/>
                  <w:shd w:val="clear" w:color="auto" w:fill="FDF5D5" w:themeFill="accent4" w:themeFillTint="33"/>
                  <w:vAlign w:val="center"/>
                </w:tcPr>
                <w:p w14:paraId="705C18B2" w14:textId="77777777" w:rsidR="00EE1954" w:rsidRPr="00BC7417" w:rsidRDefault="00EE195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  <w:tr w:rsidR="00BC7417" w:rsidRPr="00DA464A" w14:paraId="4237C79B" w14:textId="77777777" w:rsidTr="00A620C7">
              <w:trPr>
                <w:trHeight w:val="853"/>
              </w:trPr>
              <w:tc>
                <w:tcPr>
                  <w:tcW w:w="790" w:type="dxa"/>
                  <w:shd w:val="clear" w:color="auto" w:fill="FDF5D5" w:themeFill="accent4" w:themeFillTint="33"/>
                  <w:vAlign w:val="center"/>
                </w:tcPr>
                <w:p w14:paraId="787CFD88" w14:textId="3E56E4C1" w:rsidR="00EE1954" w:rsidRPr="00BC7417" w:rsidRDefault="00EE1954" w:rsidP="00A620C7">
                  <w:pPr>
                    <w:rPr>
                      <w:rFonts w:asciiTheme="minorHAnsi" w:hAnsiTheme="minorHAnsi"/>
                      <w:lang w:eastAsia="ru-RU"/>
                    </w:rPr>
                  </w:pPr>
                  <w:r w:rsidRPr="00BC7417">
                    <w:rPr>
                      <w:rFonts w:asciiTheme="minorHAnsi" w:hAnsiTheme="minorHAnsi" w:cs="Arial"/>
                      <w:color w:val="C00000"/>
                    </w:rPr>
                    <w:t>Мы:</w:t>
                  </w:r>
                  <w:r w:rsidRPr="00BC7417">
                    <w:rPr>
                      <w:rFonts w:asciiTheme="minorHAnsi" w:hAnsiTheme="minorHAnsi" w:cs="Arial"/>
                      <w:color w:val="C00000"/>
                    </w:rPr>
                    <w:br/>
                  </w:r>
                  <w:r w:rsidRPr="00BC7417">
                    <w:rPr>
                      <w:rFonts w:asciiTheme="minorHAnsi" w:hAnsiTheme="minorHAnsi" w:cs="Arial"/>
                      <w:color w:val="000000"/>
                    </w:rPr>
                    <w:t>1</w:t>
                  </w:r>
                  <w:r w:rsidR="00A620C7">
                    <w:rPr>
                      <w:rFonts w:asciiTheme="minorHAnsi" w:hAnsiTheme="minorHAnsi" w:cs="Arial"/>
                      <w:color w:val="000000"/>
                    </w:rPr>
                    <w:t>х</w:t>
                  </w:r>
                </w:p>
              </w:tc>
              <w:tc>
                <w:tcPr>
                  <w:tcW w:w="1131" w:type="dxa"/>
                  <w:shd w:val="clear" w:color="auto" w:fill="244583" w:themeFill="accent2" w:themeFillShade="80"/>
                  <w:vAlign w:val="center"/>
                </w:tcPr>
                <w:p w14:paraId="6E174D3B" w14:textId="77777777" w:rsidR="00EE1954" w:rsidRPr="00BC7417" w:rsidRDefault="00EE195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241" w:type="dxa"/>
                  <w:shd w:val="clear" w:color="auto" w:fill="FDF5D5" w:themeFill="accent4" w:themeFillTint="33"/>
                  <w:vAlign w:val="center"/>
                </w:tcPr>
                <w:p w14:paraId="0EFAAFD2" w14:textId="5524F12F" w:rsidR="00EE1954" w:rsidRPr="00BC7417" w:rsidRDefault="00EE1954" w:rsidP="00A620C7">
                  <w:pPr>
                    <w:rPr>
                      <w:rFonts w:asciiTheme="minorHAnsi" w:hAnsiTheme="minorHAnsi" w:cs="Arial"/>
                    </w:rPr>
                  </w:pPr>
                  <w:r w:rsidRPr="00BC7417">
                    <w:rPr>
                      <w:rFonts w:asciiTheme="minorHAnsi" w:hAnsiTheme="minorHAnsi" w:cs="Arial"/>
                    </w:rPr>
                    <w:t>Партнер:</w:t>
                  </w:r>
                  <w:r w:rsidRPr="00BC7417">
                    <w:rPr>
                      <w:rFonts w:asciiTheme="minorHAnsi" w:hAnsiTheme="minorHAnsi" w:cs="Arial"/>
                    </w:rPr>
                    <w:br/>
                    <w:t>1</w:t>
                  </w:r>
                  <w:r w:rsidRPr="00BC7417">
                    <w:rPr>
                      <w:rFonts w:ascii="Arial" w:hAnsi="Arial" w:cs="Arial"/>
                      <w:color w:val="FF0000"/>
                    </w:rPr>
                    <w:t>♥</w:t>
                  </w:r>
                  <w:r w:rsidR="001304F4" w:rsidRPr="00BC7417">
                    <w:rPr>
                      <w:rFonts w:asciiTheme="minorHAnsi" w:hAnsiTheme="minorHAnsi" w:cs="Arial"/>
                      <w:color w:val="000000"/>
                    </w:rPr>
                    <w:t>/</w:t>
                  </w:r>
                  <w:r w:rsidRPr="00BC7417">
                    <w:rPr>
                      <w:rFonts w:ascii="Arial" w:hAnsi="Arial" w:cs="Arial"/>
                    </w:rPr>
                    <w:t>♠</w:t>
                  </w:r>
                </w:p>
              </w:tc>
            </w:tr>
            <w:tr w:rsidR="00BC7417" w:rsidRPr="00DA464A" w14:paraId="463E0E33" w14:textId="77777777" w:rsidTr="00A620C7">
              <w:tc>
                <w:tcPr>
                  <w:tcW w:w="790" w:type="dxa"/>
                  <w:shd w:val="clear" w:color="auto" w:fill="FDF5D5" w:themeFill="accent4" w:themeFillTint="33"/>
                </w:tcPr>
                <w:p w14:paraId="70F1679D" w14:textId="77777777" w:rsidR="00EE1954" w:rsidRPr="00BC7417" w:rsidRDefault="00EE195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  <w:tc>
                <w:tcPr>
                  <w:tcW w:w="1131" w:type="dxa"/>
                  <w:shd w:val="clear" w:color="auto" w:fill="FDF5D5" w:themeFill="accent4" w:themeFillTint="33"/>
                </w:tcPr>
                <w:p w14:paraId="7820D7DC" w14:textId="41336BB6" w:rsidR="00EE1954" w:rsidRPr="00BC7417" w:rsidRDefault="00EF4668" w:rsidP="00BC7417">
                  <w:pPr>
                    <w:rPr>
                      <w:rFonts w:asciiTheme="minorHAnsi" w:hAnsiTheme="minorHAnsi"/>
                      <w:lang w:eastAsia="ru-RU"/>
                    </w:rPr>
                  </w:pPr>
                  <w:r>
                    <w:rPr>
                      <w:rFonts w:asciiTheme="minorHAnsi" w:hAnsiTheme="minorHAnsi"/>
                      <w:lang w:eastAsia="ru-RU"/>
                    </w:rPr>
                    <w:t>Контра/</w:t>
                  </w:r>
                  <w:r>
                    <w:rPr>
                      <w:rFonts w:asciiTheme="minorHAnsi" w:hAnsiTheme="minorHAnsi"/>
                      <w:lang w:eastAsia="ru-RU"/>
                    </w:rPr>
                    <w:br/>
                  </w:r>
                  <w:r w:rsidR="00EE1954" w:rsidRPr="00BC7417">
                    <w:rPr>
                      <w:rFonts w:asciiTheme="minorHAnsi" w:hAnsiTheme="minorHAnsi"/>
                      <w:lang w:eastAsia="ru-RU"/>
                    </w:rPr>
                    <w:t>1</w:t>
                  </w:r>
                  <w:r w:rsidR="00BC7417">
                    <w:rPr>
                      <w:rFonts w:asciiTheme="minorHAnsi" w:hAnsiTheme="minorHAnsi"/>
                      <w:lang w:eastAsia="ru-RU"/>
                    </w:rPr>
                    <w:t>/2</w:t>
                  </w:r>
                  <w:r w:rsidR="00BC7417">
                    <w:rPr>
                      <w:rFonts w:asciiTheme="minorHAnsi" w:eastAsia="SimSun" w:hAnsiTheme="minorHAnsi"/>
                      <w:lang w:val="en-US" w:eastAsia="zh-CN"/>
                    </w:rPr>
                    <w:t>y</w:t>
                  </w:r>
                </w:p>
              </w:tc>
              <w:tc>
                <w:tcPr>
                  <w:tcW w:w="1241" w:type="dxa"/>
                  <w:shd w:val="clear" w:color="auto" w:fill="FDF5D5" w:themeFill="accent4" w:themeFillTint="33"/>
                </w:tcPr>
                <w:p w14:paraId="1F060D6F" w14:textId="77777777" w:rsidR="00EE1954" w:rsidRPr="00BC7417" w:rsidRDefault="00EE1954" w:rsidP="00DC76BD">
                  <w:pPr>
                    <w:rPr>
                      <w:rFonts w:asciiTheme="minorHAnsi" w:hAnsiTheme="minorHAnsi"/>
                      <w:lang w:eastAsia="ru-RU"/>
                    </w:rPr>
                  </w:pPr>
                </w:p>
              </w:tc>
            </w:tr>
          </w:tbl>
          <w:p w14:paraId="55B3A12E" w14:textId="16D759D0" w:rsidR="00EE1954" w:rsidRPr="00DA464A" w:rsidRDefault="00EE1954" w:rsidP="00DC76BD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7395" w:type="dxa"/>
          </w:tcPr>
          <w:p w14:paraId="7A6FAADC" w14:textId="66251A26" w:rsidR="00BC7417" w:rsidRPr="00BC7417" w:rsidRDefault="00BC7417" w:rsidP="00BC7417">
            <w:pPr>
              <w:rPr>
                <w:rFonts w:asciiTheme="minorHAnsi" w:hAnsiTheme="minorHAnsi"/>
                <w:b/>
                <w:color w:val="C00000"/>
              </w:rPr>
            </w:pPr>
            <w:r w:rsidRPr="00BC7417">
              <w:rPr>
                <w:rFonts w:asciiTheme="minorHAnsi" w:hAnsiTheme="minorHAnsi"/>
                <w:b/>
                <w:color w:val="C00000"/>
              </w:rPr>
              <w:t xml:space="preserve">Работает </w:t>
            </w:r>
            <w:r>
              <w:rPr>
                <w:rFonts w:asciiTheme="minorHAnsi" w:hAnsiTheme="minorHAnsi"/>
                <w:b/>
                <w:color w:val="C00000"/>
              </w:rPr>
              <w:t xml:space="preserve">только после входа </w:t>
            </w:r>
            <w:r w:rsidR="00F7564B">
              <w:rPr>
                <w:rFonts w:asciiTheme="minorHAnsi" w:hAnsiTheme="minorHAnsi"/>
                <w:b/>
                <w:color w:val="C00000"/>
              </w:rPr>
              <w:t xml:space="preserve">контрой или </w:t>
            </w:r>
            <w:r w:rsidRPr="00F7564B">
              <w:rPr>
                <w:rFonts w:asciiTheme="minorHAnsi" w:hAnsiTheme="minorHAnsi"/>
                <w:b/>
                <w:color w:val="C00000"/>
                <w:u w:val="single"/>
              </w:rPr>
              <w:t>мастью</w:t>
            </w:r>
            <w:r w:rsidR="00F7564B">
              <w:rPr>
                <w:rFonts w:asciiTheme="minorHAnsi" w:hAnsiTheme="minorHAnsi"/>
                <w:b/>
                <w:color w:val="C00000"/>
              </w:rPr>
              <w:t xml:space="preserve"> (но не 1БК!) </w:t>
            </w:r>
            <w:proofErr w:type="spellStart"/>
            <w:r w:rsidRPr="00BC7417">
              <w:rPr>
                <w:rFonts w:asciiTheme="minorHAnsi" w:hAnsiTheme="minorHAnsi"/>
                <w:b/>
                <w:color w:val="C00000"/>
                <w:u w:val="single"/>
              </w:rPr>
              <w:t>не</w:t>
            </w:r>
            <w:proofErr w:type="spellEnd"/>
            <w:r w:rsidRPr="00BC7417">
              <w:rPr>
                <w:rFonts w:asciiTheme="minorHAnsi" w:hAnsiTheme="minorHAnsi"/>
                <w:b/>
                <w:color w:val="C00000"/>
                <w:u w:val="single"/>
              </w:rPr>
              <w:t xml:space="preserve"> выше 2 в мажоре партнера</w:t>
            </w:r>
            <w:r w:rsidR="00E20687">
              <w:rPr>
                <w:rFonts w:asciiTheme="minorHAnsi" w:hAnsiTheme="minorHAnsi"/>
                <w:b/>
                <w:color w:val="C00000"/>
                <w:u w:val="single"/>
              </w:rPr>
              <w:t>.</w:t>
            </w:r>
          </w:p>
          <w:p w14:paraId="30A4F434" w14:textId="65314AD4" w:rsidR="00BC7417" w:rsidRPr="00BD4AE3" w:rsidRDefault="00BC7417" w:rsidP="00BC7417">
            <w:pPr>
              <w:pStyle w:val="a9"/>
              <w:numPr>
                <w:ilvl w:val="0"/>
                <w:numId w:val="35"/>
              </w:numPr>
              <w:rPr>
                <w:rFonts w:asciiTheme="minorHAnsi" w:hAnsiTheme="minorHAnsi"/>
                <w:b/>
                <w:color w:val="C00000"/>
              </w:rPr>
            </w:pPr>
            <w:r w:rsidRPr="00BD4AE3">
              <w:rPr>
                <w:rFonts w:asciiTheme="minorHAnsi" w:hAnsiTheme="minorHAnsi"/>
                <w:b/>
                <w:color w:val="C00000"/>
              </w:rPr>
              <w:t>Контра</w:t>
            </w:r>
            <w:r w:rsidR="00BD4AE3" w:rsidRPr="00BD4AE3">
              <w:rPr>
                <w:rFonts w:asciiTheme="minorHAnsi" w:hAnsiTheme="minorHAnsi"/>
                <w:b/>
                <w:color w:val="C00000"/>
              </w:rPr>
              <w:t xml:space="preserve"> </w:t>
            </w:r>
            <w:r w:rsidR="00A620C7">
              <w:rPr>
                <w:rFonts w:asciiTheme="minorHAnsi" w:hAnsiTheme="minorHAnsi"/>
                <w:b/>
                <w:color w:val="C00000"/>
              </w:rPr>
              <w:t xml:space="preserve">= </w:t>
            </w:r>
            <w:r w:rsidR="00BD4AE3" w:rsidRPr="00BD4AE3">
              <w:rPr>
                <w:rFonts w:asciiTheme="minorHAnsi" w:hAnsiTheme="minorHAnsi"/>
                <w:b/>
                <w:color w:val="C00000"/>
              </w:rPr>
              <w:t>"контра-трешка"</w:t>
            </w:r>
            <w:r w:rsidRPr="00BD4AE3">
              <w:rPr>
                <w:rFonts w:asciiTheme="minorHAnsi" w:hAnsiTheme="minorHAnsi"/>
                <w:b/>
                <w:color w:val="C00000"/>
              </w:rPr>
              <w:t>:</w:t>
            </w:r>
          </w:p>
          <w:p w14:paraId="55934BDC" w14:textId="4A08AD7D" w:rsidR="00BC7417" w:rsidRPr="00BC7417" w:rsidRDefault="00BC7417" w:rsidP="00BC7417">
            <w:pPr>
              <w:pStyle w:val="a9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ес</w:t>
            </w:r>
            <w:r w:rsidRPr="00BC7417">
              <w:rPr>
                <w:rFonts w:asciiTheme="minorHAnsi" w:hAnsiTheme="minorHAnsi"/>
              </w:rPr>
              <w:t>ть ровно 3 карты в мажоре партнера</w:t>
            </w:r>
            <w:r w:rsidR="00BD4AE3">
              <w:rPr>
                <w:rFonts w:asciiTheme="minorHAnsi" w:hAnsiTheme="minorHAnsi"/>
              </w:rPr>
              <w:t>,</w:t>
            </w:r>
          </w:p>
          <w:p w14:paraId="2BE485CF" w14:textId="49F482EE" w:rsidR="00BC7417" w:rsidRDefault="00BC7417" w:rsidP="00BC7417">
            <w:pPr>
              <w:pStyle w:val="a9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очков</w:t>
            </w:r>
            <w:r w:rsidRPr="00BC7417">
              <w:rPr>
                <w:rFonts w:asciiTheme="minorHAnsi" w:hAnsiTheme="minorHAnsi"/>
              </w:rPr>
              <w:t xml:space="preserve"> не уточня</w:t>
            </w:r>
            <w:r>
              <w:rPr>
                <w:rFonts w:asciiTheme="minorHAnsi" w:hAnsiTheme="minorHAnsi"/>
              </w:rPr>
              <w:t>е</w:t>
            </w:r>
            <w:r w:rsidRPr="00BC7417">
              <w:rPr>
                <w:rFonts w:asciiTheme="minorHAnsi" w:hAnsiTheme="minorHAnsi"/>
              </w:rPr>
              <w:t>тся</w:t>
            </w:r>
            <w:r w:rsidR="00BD4AE3">
              <w:rPr>
                <w:rFonts w:asciiTheme="minorHAnsi" w:hAnsiTheme="minorHAnsi"/>
              </w:rPr>
              <w:t>,</w:t>
            </w:r>
          </w:p>
          <w:p w14:paraId="2C5E1490" w14:textId="4F807BC2" w:rsidR="00BC7417" w:rsidRPr="00BC7417" w:rsidRDefault="00BC7417" w:rsidP="00BC7417">
            <w:pPr>
              <w:pStyle w:val="a9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другой информации по раскладу нет</w:t>
            </w:r>
            <w:r w:rsidRPr="00BC7417">
              <w:rPr>
                <w:rFonts w:asciiTheme="minorHAnsi" w:hAnsiTheme="minorHAnsi"/>
              </w:rPr>
              <w:t>.</w:t>
            </w:r>
          </w:p>
          <w:p w14:paraId="6CB7F0B8" w14:textId="1242668E" w:rsidR="00BC7417" w:rsidRDefault="00BC7417" w:rsidP="00BC7417">
            <w:pPr>
              <w:jc w:val="both"/>
              <w:rPr>
                <w:rFonts w:asciiTheme="minorHAnsi" w:hAnsiTheme="minorHAnsi"/>
                <w:color w:val="C00000"/>
              </w:rPr>
            </w:pPr>
            <w:r w:rsidRPr="00F7564B">
              <w:rPr>
                <w:rFonts w:asciiTheme="minorHAnsi" w:hAnsiTheme="minorHAnsi"/>
                <w:color w:val="C00000"/>
              </w:rPr>
              <w:t xml:space="preserve">Если открывшийся не заявил контру, значит, у него нет 3 карт в </w:t>
            </w:r>
            <w:r w:rsidR="00F7564B">
              <w:rPr>
                <w:rFonts w:asciiTheme="minorHAnsi" w:hAnsiTheme="minorHAnsi"/>
                <w:color w:val="C00000"/>
              </w:rPr>
              <w:t xml:space="preserve">вашем </w:t>
            </w:r>
            <w:r w:rsidRPr="00F7564B">
              <w:rPr>
                <w:rFonts w:asciiTheme="minorHAnsi" w:hAnsiTheme="minorHAnsi"/>
                <w:color w:val="C00000"/>
              </w:rPr>
              <w:t>мажоре.</w:t>
            </w:r>
          </w:p>
          <w:p w14:paraId="527BA6CA" w14:textId="23BA90EA" w:rsidR="00F7564B" w:rsidRPr="00BD4AE3" w:rsidRDefault="00F7564B" w:rsidP="00F7564B">
            <w:pPr>
              <w:pStyle w:val="a9"/>
              <w:numPr>
                <w:ilvl w:val="0"/>
                <w:numId w:val="35"/>
              </w:num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  <w:color w:val="C00000"/>
              </w:rPr>
              <w:t>Рек</w:t>
            </w:r>
            <w:r w:rsidRPr="00BD4AE3">
              <w:rPr>
                <w:rFonts w:asciiTheme="minorHAnsi" w:hAnsiTheme="minorHAnsi"/>
                <w:b/>
                <w:color w:val="C00000"/>
              </w:rPr>
              <w:t xml:space="preserve">онтра </w:t>
            </w:r>
            <w:r>
              <w:rPr>
                <w:rFonts w:asciiTheme="minorHAnsi" w:hAnsiTheme="minorHAnsi"/>
                <w:b/>
                <w:color w:val="C00000"/>
              </w:rPr>
              <w:t xml:space="preserve">= </w:t>
            </w:r>
            <w:r w:rsidRPr="00BD4AE3">
              <w:rPr>
                <w:rFonts w:asciiTheme="minorHAnsi" w:hAnsiTheme="minorHAnsi"/>
                <w:b/>
                <w:color w:val="C00000"/>
              </w:rPr>
              <w:t>"контра-трешка":</w:t>
            </w:r>
          </w:p>
          <w:p w14:paraId="6CBA8532" w14:textId="77777777" w:rsidR="00F7564B" w:rsidRPr="00BC7417" w:rsidRDefault="00F7564B" w:rsidP="00F7564B">
            <w:pPr>
              <w:pStyle w:val="a9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ес</w:t>
            </w:r>
            <w:r w:rsidRPr="00BC7417">
              <w:rPr>
                <w:rFonts w:asciiTheme="minorHAnsi" w:hAnsiTheme="minorHAnsi"/>
              </w:rPr>
              <w:t>ть ровно 3 карты в мажоре партнера</w:t>
            </w:r>
            <w:r>
              <w:rPr>
                <w:rFonts w:asciiTheme="minorHAnsi" w:hAnsiTheme="minorHAnsi"/>
              </w:rPr>
              <w:t>,</w:t>
            </w:r>
          </w:p>
          <w:p w14:paraId="4A94CBFF" w14:textId="77777777" w:rsidR="00F7564B" w:rsidRDefault="00F7564B" w:rsidP="00F7564B">
            <w:pPr>
              <w:pStyle w:val="a9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очков</w:t>
            </w:r>
            <w:r w:rsidRPr="00BC7417">
              <w:rPr>
                <w:rFonts w:asciiTheme="minorHAnsi" w:hAnsiTheme="minorHAnsi"/>
              </w:rPr>
              <w:t xml:space="preserve"> не уточня</w:t>
            </w:r>
            <w:r>
              <w:rPr>
                <w:rFonts w:asciiTheme="minorHAnsi" w:hAnsiTheme="minorHAnsi"/>
              </w:rPr>
              <w:t>е</w:t>
            </w:r>
            <w:r w:rsidRPr="00BC7417">
              <w:rPr>
                <w:rFonts w:asciiTheme="minorHAnsi" w:hAnsiTheme="minorHAnsi"/>
              </w:rPr>
              <w:t>тся</w:t>
            </w:r>
            <w:r>
              <w:rPr>
                <w:rFonts w:asciiTheme="minorHAnsi" w:hAnsiTheme="minorHAnsi"/>
              </w:rPr>
              <w:t>,</w:t>
            </w:r>
          </w:p>
          <w:p w14:paraId="4962C0A4" w14:textId="77777777" w:rsidR="00F7564B" w:rsidRPr="00BC7417" w:rsidRDefault="00F7564B" w:rsidP="00F7564B">
            <w:pPr>
              <w:pStyle w:val="a9"/>
              <w:numPr>
                <w:ilvl w:val="0"/>
                <w:numId w:val="4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другой информации по раскладу нет</w:t>
            </w:r>
            <w:r w:rsidRPr="00BC7417">
              <w:rPr>
                <w:rFonts w:asciiTheme="minorHAnsi" w:hAnsiTheme="minorHAnsi"/>
              </w:rPr>
              <w:t>.</w:t>
            </w:r>
          </w:p>
          <w:p w14:paraId="15E5E2F9" w14:textId="0260F5FD" w:rsidR="00326805" w:rsidRPr="00F7564B" w:rsidRDefault="00F7564B" w:rsidP="00F7564B">
            <w:pPr>
              <w:jc w:val="both"/>
              <w:rPr>
                <w:rFonts w:asciiTheme="minorHAnsi" w:hAnsiTheme="minorHAnsi"/>
                <w:color w:val="C00000"/>
              </w:rPr>
            </w:pPr>
            <w:r w:rsidRPr="00F7564B">
              <w:rPr>
                <w:rFonts w:asciiTheme="minorHAnsi" w:hAnsiTheme="minorHAnsi"/>
              </w:rPr>
              <w:t>По договоренности с партнером реконтру-трешку м</w:t>
            </w:r>
            <w:r w:rsidR="00E20687" w:rsidRPr="00F7564B">
              <w:rPr>
                <w:rFonts w:asciiTheme="minorHAnsi" w:hAnsiTheme="minorHAnsi"/>
              </w:rPr>
              <w:t>ожно не</w:t>
            </w:r>
            <w:r w:rsidRPr="00F7564B">
              <w:rPr>
                <w:rFonts w:asciiTheme="minorHAnsi" w:hAnsiTheme="minorHAnsi"/>
              </w:rPr>
              <w:t xml:space="preserve"> </w:t>
            </w:r>
            <w:r w:rsidR="00326805" w:rsidRPr="00F7564B">
              <w:rPr>
                <w:rFonts w:asciiTheme="minorHAnsi" w:hAnsiTheme="minorHAnsi"/>
              </w:rPr>
              <w:t>играть</w:t>
            </w:r>
            <w:r w:rsidRPr="00F7564B">
              <w:rPr>
                <w:rFonts w:asciiTheme="minorHAnsi" w:hAnsiTheme="minorHAnsi"/>
              </w:rPr>
              <w:t>.</w:t>
            </w:r>
            <w:r w:rsidR="00326805" w:rsidRPr="00F7564B">
              <w:rPr>
                <w:rFonts w:asciiTheme="minorHAnsi" w:hAnsiTheme="minorHAnsi"/>
              </w:rPr>
              <w:t xml:space="preserve"> </w:t>
            </w:r>
            <w:r w:rsidRPr="00F7564B">
              <w:rPr>
                <w:rFonts w:asciiTheme="minorHAnsi" w:hAnsiTheme="minorHAnsi"/>
              </w:rPr>
              <w:t xml:space="preserve">В этом случае </w:t>
            </w:r>
            <w:r w:rsidR="00326805" w:rsidRPr="00F7564B">
              <w:rPr>
                <w:rFonts w:asciiTheme="minorHAnsi" w:hAnsiTheme="minorHAnsi"/>
              </w:rPr>
              <w:t xml:space="preserve">реконтра </w:t>
            </w:r>
            <w:r>
              <w:rPr>
                <w:rFonts w:asciiTheme="minorHAnsi" w:hAnsiTheme="minorHAnsi"/>
              </w:rPr>
              <w:t>означает примерно 17+ очков</w:t>
            </w:r>
            <w:r w:rsidR="00326805" w:rsidRPr="00F7564B">
              <w:rPr>
                <w:rFonts w:asciiTheme="minorHAnsi" w:hAnsiTheme="minorHAnsi"/>
              </w:rPr>
              <w:t xml:space="preserve">, отсутствие 3 карт </w:t>
            </w:r>
            <w:bookmarkStart w:id="11" w:name="_GoBack"/>
            <w:r w:rsidR="00326805" w:rsidRPr="00F7564B">
              <w:rPr>
                <w:rFonts w:asciiTheme="minorHAnsi" w:hAnsiTheme="minorHAnsi"/>
              </w:rPr>
              <w:t xml:space="preserve">в </w:t>
            </w:r>
            <w:r>
              <w:rPr>
                <w:rFonts w:asciiTheme="minorHAnsi" w:hAnsiTheme="minorHAnsi"/>
              </w:rPr>
              <w:t xml:space="preserve">вашем </w:t>
            </w:r>
            <w:bookmarkEnd w:id="11"/>
            <w:r w:rsidR="00326805" w:rsidRPr="00F7564B">
              <w:rPr>
                <w:rFonts w:asciiTheme="minorHAnsi" w:hAnsiTheme="minorHAnsi"/>
              </w:rPr>
              <w:t>мажоре и желание вистовать на контре любой контракт оппонентов.</w:t>
            </w:r>
          </w:p>
        </w:tc>
      </w:tr>
    </w:tbl>
    <w:p w14:paraId="698369C8" w14:textId="6838B0E8" w:rsidR="00256D88" w:rsidRPr="00DD1ACC" w:rsidRDefault="00256D88" w:rsidP="00DD1ACC">
      <w:pPr>
        <w:tabs>
          <w:tab w:val="left" w:pos="142"/>
        </w:tabs>
        <w:spacing w:after="0" w:line="240" w:lineRule="auto"/>
        <w:rPr>
          <w:rFonts w:asciiTheme="minorHAnsi" w:hAnsiTheme="minorHAnsi"/>
        </w:rPr>
      </w:pPr>
    </w:p>
    <w:sectPr w:rsidR="00256D88" w:rsidRPr="00DD1ACC" w:rsidSect="006A54F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567" w:bottom="567" w:left="567" w:header="49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0A5BC" w14:textId="77777777" w:rsidR="00A12996" w:rsidRDefault="00A12996" w:rsidP="00572DCD">
      <w:r>
        <w:separator/>
      </w:r>
    </w:p>
  </w:endnote>
  <w:endnote w:type="continuationSeparator" w:id="0">
    <w:p w14:paraId="078E2498" w14:textId="77777777" w:rsidR="00A12996" w:rsidRDefault="00A12996" w:rsidP="0057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19968986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D083046" w14:textId="0F458028" w:rsidR="00DC76BD" w:rsidRDefault="00DC76BD" w:rsidP="0068052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16E6161" w14:textId="77777777" w:rsidR="00DC76BD" w:rsidRDefault="00DC76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661265986"/>
      <w:docPartObj>
        <w:docPartGallery w:val="Page Numbers (Bottom of Page)"/>
        <w:docPartUnique/>
      </w:docPartObj>
    </w:sdtPr>
    <w:sdtEndPr>
      <w:rPr>
        <w:rStyle w:val="a7"/>
        <w:color w:val="42557F" w:themeColor="accent5" w:themeShade="80"/>
      </w:rPr>
    </w:sdtEndPr>
    <w:sdtContent>
      <w:p w14:paraId="76591EA9" w14:textId="77777777" w:rsidR="00DC76BD" w:rsidRPr="00572DCD" w:rsidRDefault="00DC76BD" w:rsidP="00572DCD">
        <w:pPr>
          <w:pStyle w:val="a5"/>
          <w:framePr w:wrap="none" w:vAnchor="text" w:hAnchor="page" w:x="5845" w:y="69"/>
          <w:rPr>
            <w:rStyle w:val="a7"/>
            <w:color w:val="42557F" w:themeColor="accent5" w:themeShade="80"/>
          </w:rPr>
        </w:pPr>
        <w:r w:rsidRPr="00572DCD">
          <w:rPr>
            <w:rStyle w:val="a7"/>
            <w:color w:val="42557F" w:themeColor="accent5" w:themeShade="80"/>
          </w:rPr>
          <w:fldChar w:fldCharType="begin"/>
        </w:r>
        <w:r w:rsidRPr="00572DCD">
          <w:rPr>
            <w:rStyle w:val="a7"/>
            <w:color w:val="42557F" w:themeColor="accent5" w:themeShade="80"/>
          </w:rPr>
          <w:instrText xml:space="preserve"> PAGE </w:instrText>
        </w:r>
        <w:r w:rsidRPr="00572DCD">
          <w:rPr>
            <w:rStyle w:val="a7"/>
            <w:color w:val="42557F" w:themeColor="accent5" w:themeShade="80"/>
          </w:rPr>
          <w:fldChar w:fldCharType="separate"/>
        </w:r>
        <w:r w:rsidR="00F7564B">
          <w:rPr>
            <w:rStyle w:val="a7"/>
            <w:noProof/>
            <w:color w:val="42557F" w:themeColor="accent5" w:themeShade="80"/>
          </w:rPr>
          <w:t>4</w:t>
        </w:r>
        <w:r w:rsidRPr="00572DCD">
          <w:rPr>
            <w:rStyle w:val="a7"/>
            <w:color w:val="42557F" w:themeColor="accent5" w:themeShade="80"/>
          </w:rPr>
          <w:fldChar w:fldCharType="end"/>
        </w:r>
      </w:p>
    </w:sdtContent>
  </w:sdt>
  <w:p w14:paraId="183E2DC1" w14:textId="6AA68FF0" w:rsidR="00DC76BD" w:rsidRDefault="00DC76BD">
    <w:pPr>
      <w:pStyle w:val="a5"/>
    </w:pPr>
  </w:p>
  <w:p w14:paraId="613E0DF6" w14:textId="77777777" w:rsidR="00DC76BD" w:rsidRPr="00572DCD" w:rsidRDefault="00DC76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DA5F" w14:textId="72BFC8E2" w:rsidR="00DC76BD" w:rsidRDefault="00DC76BD">
    <w:pPr>
      <w:pStyle w:val="a5"/>
    </w:pPr>
    <w:r>
      <w:rPr>
        <w:noProof/>
        <w:lang w:eastAsia="zh-CN"/>
      </w:rPr>
      <w:drawing>
        <wp:inline distT="0" distB="0" distL="0" distR="0" wp14:anchorId="428A852E" wp14:editId="04A01816">
          <wp:extent cx="6642100" cy="88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-ONLINE-SPUTN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72622" w14:textId="77777777" w:rsidR="00A12996" w:rsidRDefault="00A12996" w:rsidP="00572DCD">
      <w:r>
        <w:separator/>
      </w:r>
    </w:p>
  </w:footnote>
  <w:footnote w:type="continuationSeparator" w:id="0">
    <w:p w14:paraId="280AFD22" w14:textId="77777777" w:rsidR="00A12996" w:rsidRDefault="00A12996" w:rsidP="0057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95530" w14:textId="3647ACA5" w:rsidR="00DC76BD" w:rsidRPr="00E031ED" w:rsidRDefault="00DC76BD" w:rsidP="00DA464A">
    <w:pPr>
      <w:pStyle w:val="a3"/>
      <w:spacing w:after="0" w:line="240" w:lineRule="auto"/>
      <w:jc w:val="right"/>
      <w:rPr>
        <w:b/>
        <w:color w:val="C00000"/>
        <w:sz w:val="36"/>
        <w:szCs w:val="36"/>
      </w:rPr>
    </w:pPr>
    <w:r w:rsidRPr="00DA464A">
      <w:rPr>
        <w:b/>
        <w:color w:val="C00000"/>
        <w:sz w:val="36"/>
        <w:szCs w:val="36"/>
      </w:rPr>
      <w:t>Натуральная система</w:t>
    </w:r>
    <w:r>
      <w:rPr>
        <w:b/>
        <w:color w:val="C00000"/>
        <w:sz w:val="36"/>
        <w:szCs w:val="36"/>
        <w:lang w:val="en-US"/>
      </w:rPr>
      <w:t xml:space="preserve"> </w:t>
    </w:r>
    <w:r>
      <w:rPr>
        <w:b/>
        <w:color w:val="C00000"/>
        <w:sz w:val="36"/>
        <w:szCs w:val="36"/>
      </w:rPr>
      <w:t>(</w:t>
    </w:r>
    <w:r>
      <w:rPr>
        <w:b/>
        <w:color w:val="C00000"/>
        <w:sz w:val="36"/>
        <w:szCs w:val="36"/>
        <w:lang w:val="en-US"/>
      </w:rPr>
      <w:t>5533</w:t>
    </w:r>
    <w:r>
      <w:rPr>
        <w:b/>
        <w:color w:val="C00000"/>
        <w:sz w:val="36"/>
        <w:szCs w:val="36"/>
      </w:rPr>
      <w:t>,</w:t>
    </w:r>
    <w:r>
      <w:rPr>
        <w:b/>
        <w:color w:val="C00000"/>
        <w:sz w:val="36"/>
        <w:szCs w:val="36"/>
        <w:lang w:val="en-US"/>
      </w:rPr>
      <w:t xml:space="preserve"> 2/1</w:t>
    </w:r>
    <w:r>
      <w:rPr>
        <w:b/>
        <w:color w:val="C00000"/>
        <w:sz w:val="36"/>
        <w:szCs w:val="36"/>
      </w:rPr>
      <w:t>)</w:t>
    </w:r>
  </w:p>
  <w:p w14:paraId="50293C53" w14:textId="2255735F" w:rsidR="00DC76BD" w:rsidRPr="00DA464A" w:rsidRDefault="00DC76BD" w:rsidP="00DA464A">
    <w:pPr>
      <w:pStyle w:val="a3"/>
      <w:spacing w:after="0" w:line="240" w:lineRule="auto"/>
      <w:jc w:val="right"/>
      <w:rPr>
        <w:b/>
        <w:color w:val="244583" w:themeColor="accent2" w:themeShade="80"/>
        <w:sz w:val="28"/>
        <w:szCs w:val="36"/>
      </w:rPr>
    </w:pPr>
    <w:r w:rsidRPr="00DA464A">
      <w:rPr>
        <w:b/>
        <w:color w:val="244583" w:themeColor="accent2" w:themeShade="80"/>
        <w:sz w:val="28"/>
        <w:szCs w:val="36"/>
      </w:rPr>
      <w:t>Конкурентная торговля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911"/>
    </w:tblGrid>
    <w:tr w:rsidR="00DC76BD" w:rsidRPr="009C2183" w14:paraId="3C593FD1" w14:textId="77777777" w:rsidTr="00680529">
      <w:tc>
        <w:tcPr>
          <w:tcW w:w="3539" w:type="dxa"/>
        </w:tcPr>
        <w:p w14:paraId="2AF44F24" w14:textId="69406D8B" w:rsidR="00DC76BD" w:rsidRDefault="00DC76BD" w:rsidP="009C2183">
          <w:r>
            <w:rPr>
              <w:noProof/>
              <w:lang w:eastAsia="zh-CN"/>
            </w:rPr>
            <w:drawing>
              <wp:inline distT="0" distB="0" distL="0" distR="0" wp14:anchorId="67B76BF9" wp14:editId="201051EF">
                <wp:extent cx="1587500" cy="927100"/>
                <wp:effectExtent l="0" t="0" r="0" b="0"/>
                <wp:docPr id="9" name="Picture 9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2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0" cy="927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vAlign w:val="center"/>
        </w:tcPr>
        <w:p w14:paraId="798CE972" w14:textId="77777777" w:rsidR="00DC76BD" w:rsidRPr="009C2183" w:rsidRDefault="00DC76BD" w:rsidP="009C2183">
          <w:pPr>
            <w:jc w:val="right"/>
            <w:rPr>
              <w:b/>
              <w:bCs/>
              <w:color w:val="CC0033"/>
              <w:sz w:val="48"/>
              <w:szCs w:val="48"/>
            </w:rPr>
          </w:pPr>
          <w:r w:rsidRPr="009C2183">
            <w:rPr>
              <w:b/>
              <w:bCs/>
              <w:color w:val="CC0033"/>
              <w:sz w:val="48"/>
              <w:szCs w:val="48"/>
            </w:rPr>
            <w:t>Системы</w:t>
          </w:r>
        </w:p>
        <w:p w14:paraId="2DE4C4A8" w14:textId="77777777" w:rsidR="00DC76BD" w:rsidRPr="009C2183" w:rsidRDefault="00DC76BD" w:rsidP="009C2183">
          <w:pPr>
            <w:jc w:val="right"/>
          </w:pPr>
          <w:r w:rsidRPr="009C2183">
            <w:rPr>
              <w:b/>
              <w:bCs/>
              <w:color w:val="CC0033"/>
              <w:sz w:val="48"/>
              <w:szCs w:val="48"/>
            </w:rPr>
            <w:t>Что-то еще</w:t>
          </w:r>
        </w:p>
      </w:tc>
    </w:tr>
  </w:tbl>
  <w:p w14:paraId="0BCBF7F6" w14:textId="77777777" w:rsidR="00DC76BD" w:rsidRDefault="00DC76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02"/>
    <w:multiLevelType w:val="hybridMultilevel"/>
    <w:tmpl w:val="9508C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E14CA"/>
    <w:multiLevelType w:val="hybridMultilevel"/>
    <w:tmpl w:val="7272F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2DCA"/>
    <w:multiLevelType w:val="hybridMultilevel"/>
    <w:tmpl w:val="D6EA5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94F1A"/>
    <w:multiLevelType w:val="hybridMultilevel"/>
    <w:tmpl w:val="9CE0C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0129E"/>
    <w:multiLevelType w:val="hybridMultilevel"/>
    <w:tmpl w:val="C0FAC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7454"/>
    <w:multiLevelType w:val="multilevel"/>
    <w:tmpl w:val="090E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444A52"/>
    <w:multiLevelType w:val="hybridMultilevel"/>
    <w:tmpl w:val="EE34C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55DB5"/>
    <w:multiLevelType w:val="hybridMultilevel"/>
    <w:tmpl w:val="4E86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E229F"/>
    <w:multiLevelType w:val="hybridMultilevel"/>
    <w:tmpl w:val="C85868C4"/>
    <w:lvl w:ilvl="0" w:tplc="CD82A956">
      <w:start w:val="1"/>
      <w:numFmt w:val="bullet"/>
      <w:lvlText w:val="o"/>
      <w:lvlJc w:val="left"/>
      <w:pPr>
        <w:ind w:left="1071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20F10890"/>
    <w:multiLevelType w:val="hybridMultilevel"/>
    <w:tmpl w:val="3BD49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66385"/>
    <w:multiLevelType w:val="hybridMultilevel"/>
    <w:tmpl w:val="49ACD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796C"/>
    <w:multiLevelType w:val="hybridMultilevel"/>
    <w:tmpl w:val="DA663B88"/>
    <w:lvl w:ilvl="0" w:tplc="0419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>
    <w:nsid w:val="2AE26A59"/>
    <w:multiLevelType w:val="hybridMultilevel"/>
    <w:tmpl w:val="810C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E079F"/>
    <w:multiLevelType w:val="hybridMultilevel"/>
    <w:tmpl w:val="2AFED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67993"/>
    <w:multiLevelType w:val="hybridMultilevel"/>
    <w:tmpl w:val="7B2833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64D737C"/>
    <w:multiLevelType w:val="multilevel"/>
    <w:tmpl w:val="DB74B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A0F0D6E"/>
    <w:multiLevelType w:val="hybridMultilevel"/>
    <w:tmpl w:val="B3AC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67397"/>
    <w:multiLevelType w:val="hybridMultilevel"/>
    <w:tmpl w:val="6FFC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35FF4"/>
    <w:multiLevelType w:val="hybridMultilevel"/>
    <w:tmpl w:val="A97EB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858A9"/>
    <w:multiLevelType w:val="multilevel"/>
    <w:tmpl w:val="DDDE2920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0">
    <w:nsid w:val="3F6C5BBC"/>
    <w:multiLevelType w:val="hybridMultilevel"/>
    <w:tmpl w:val="068A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67613"/>
    <w:multiLevelType w:val="hybridMultilevel"/>
    <w:tmpl w:val="328A44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45B286A"/>
    <w:multiLevelType w:val="hybridMultilevel"/>
    <w:tmpl w:val="6E4004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381952"/>
    <w:multiLevelType w:val="hybridMultilevel"/>
    <w:tmpl w:val="13B2E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F5EFE"/>
    <w:multiLevelType w:val="hybridMultilevel"/>
    <w:tmpl w:val="F634D13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04F3FF0"/>
    <w:multiLevelType w:val="hybridMultilevel"/>
    <w:tmpl w:val="DA6E5CD8"/>
    <w:lvl w:ilvl="0" w:tplc="33267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F7147"/>
    <w:multiLevelType w:val="hybridMultilevel"/>
    <w:tmpl w:val="E3A26D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C0033"/>
      </w:rPr>
    </w:lvl>
    <w:lvl w:ilvl="1" w:tplc="FF587F5A">
      <w:start w:val="1"/>
      <w:numFmt w:val="bullet"/>
      <w:lvlText w:val=""/>
      <w:lvlJc w:val="left"/>
      <w:pPr>
        <w:ind w:left="107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35270"/>
    <w:multiLevelType w:val="hybridMultilevel"/>
    <w:tmpl w:val="6F407DD0"/>
    <w:lvl w:ilvl="0" w:tplc="111A6AC8">
      <w:start w:val="1"/>
      <w:numFmt w:val="bullet"/>
      <w:lvlText w:val=""/>
      <w:lvlJc w:val="left"/>
      <w:pPr>
        <w:ind w:left="574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1772C"/>
    <w:multiLevelType w:val="hybridMultilevel"/>
    <w:tmpl w:val="464C3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C7FBF"/>
    <w:multiLevelType w:val="hybridMultilevel"/>
    <w:tmpl w:val="3B56C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002C7"/>
    <w:multiLevelType w:val="hybridMultilevel"/>
    <w:tmpl w:val="52D4FC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862168"/>
    <w:multiLevelType w:val="hybridMultilevel"/>
    <w:tmpl w:val="D8862222"/>
    <w:lvl w:ilvl="0" w:tplc="FE9EA83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22FD7"/>
    <w:multiLevelType w:val="hybridMultilevel"/>
    <w:tmpl w:val="4C4EE12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B406146"/>
    <w:multiLevelType w:val="hybridMultilevel"/>
    <w:tmpl w:val="F0C426CC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D280720"/>
    <w:multiLevelType w:val="hybridMultilevel"/>
    <w:tmpl w:val="B0068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F7A87"/>
    <w:multiLevelType w:val="hybridMultilevel"/>
    <w:tmpl w:val="C158D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C769F"/>
    <w:multiLevelType w:val="hybridMultilevel"/>
    <w:tmpl w:val="299A6A70"/>
    <w:lvl w:ilvl="0" w:tplc="CD82A956">
      <w:start w:val="1"/>
      <w:numFmt w:val="bullet"/>
      <w:lvlText w:val="o"/>
      <w:lvlJc w:val="left"/>
      <w:pPr>
        <w:ind w:left="1071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7">
    <w:nsid w:val="686C355A"/>
    <w:multiLevelType w:val="hybridMultilevel"/>
    <w:tmpl w:val="D3C25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43769"/>
    <w:multiLevelType w:val="hybridMultilevel"/>
    <w:tmpl w:val="117864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92D4212"/>
    <w:multiLevelType w:val="hybridMultilevel"/>
    <w:tmpl w:val="FF867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74401"/>
    <w:multiLevelType w:val="hybridMultilevel"/>
    <w:tmpl w:val="1EFE42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C00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84722F"/>
    <w:multiLevelType w:val="hybridMultilevel"/>
    <w:tmpl w:val="9ED616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374D27"/>
    <w:multiLevelType w:val="hybridMultilevel"/>
    <w:tmpl w:val="D922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F2A08"/>
    <w:multiLevelType w:val="hybridMultilevel"/>
    <w:tmpl w:val="30164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3C6245"/>
    <w:multiLevelType w:val="hybridMultilevel"/>
    <w:tmpl w:val="82B85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766CD"/>
    <w:multiLevelType w:val="hybridMultilevel"/>
    <w:tmpl w:val="5F84B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E0A49"/>
    <w:multiLevelType w:val="hybridMultilevel"/>
    <w:tmpl w:val="420AC74C"/>
    <w:lvl w:ilvl="0" w:tplc="5CEA0DC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20"/>
  </w:num>
  <w:num w:numId="4">
    <w:abstractNumId w:val="2"/>
  </w:num>
  <w:num w:numId="5">
    <w:abstractNumId w:val="16"/>
  </w:num>
  <w:num w:numId="6">
    <w:abstractNumId w:val="32"/>
  </w:num>
  <w:num w:numId="7">
    <w:abstractNumId w:val="31"/>
  </w:num>
  <w:num w:numId="8">
    <w:abstractNumId w:val="27"/>
  </w:num>
  <w:num w:numId="9">
    <w:abstractNumId w:val="46"/>
  </w:num>
  <w:num w:numId="10">
    <w:abstractNumId w:val="43"/>
  </w:num>
  <w:num w:numId="11">
    <w:abstractNumId w:val="1"/>
  </w:num>
  <w:num w:numId="12">
    <w:abstractNumId w:val="6"/>
  </w:num>
  <w:num w:numId="13">
    <w:abstractNumId w:val="33"/>
  </w:num>
  <w:num w:numId="14">
    <w:abstractNumId w:val="44"/>
  </w:num>
  <w:num w:numId="15">
    <w:abstractNumId w:val="23"/>
  </w:num>
  <w:num w:numId="16">
    <w:abstractNumId w:val="12"/>
  </w:num>
  <w:num w:numId="17">
    <w:abstractNumId w:val="0"/>
  </w:num>
  <w:num w:numId="18">
    <w:abstractNumId w:val="3"/>
  </w:num>
  <w:num w:numId="19">
    <w:abstractNumId w:val="9"/>
  </w:num>
  <w:num w:numId="20">
    <w:abstractNumId w:val="39"/>
  </w:num>
  <w:num w:numId="21">
    <w:abstractNumId w:val="28"/>
  </w:num>
  <w:num w:numId="22">
    <w:abstractNumId w:val="13"/>
  </w:num>
  <w:num w:numId="23">
    <w:abstractNumId w:val="34"/>
  </w:num>
  <w:num w:numId="24">
    <w:abstractNumId w:val="35"/>
  </w:num>
  <w:num w:numId="25">
    <w:abstractNumId w:val="24"/>
  </w:num>
  <w:num w:numId="26">
    <w:abstractNumId w:val="17"/>
  </w:num>
  <w:num w:numId="27">
    <w:abstractNumId w:val="29"/>
  </w:num>
  <w:num w:numId="28">
    <w:abstractNumId w:val="18"/>
  </w:num>
  <w:num w:numId="29">
    <w:abstractNumId w:val="25"/>
  </w:num>
  <w:num w:numId="30">
    <w:abstractNumId w:val="37"/>
  </w:num>
  <w:num w:numId="31">
    <w:abstractNumId w:val="19"/>
  </w:num>
  <w:num w:numId="32">
    <w:abstractNumId w:val="22"/>
  </w:num>
  <w:num w:numId="33">
    <w:abstractNumId w:val="10"/>
  </w:num>
  <w:num w:numId="34">
    <w:abstractNumId w:val="4"/>
  </w:num>
  <w:num w:numId="35">
    <w:abstractNumId w:val="45"/>
  </w:num>
  <w:num w:numId="36">
    <w:abstractNumId w:val="15"/>
  </w:num>
  <w:num w:numId="37">
    <w:abstractNumId w:val="26"/>
  </w:num>
  <w:num w:numId="38">
    <w:abstractNumId w:val="38"/>
  </w:num>
  <w:num w:numId="39">
    <w:abstractNumId w:val="21"/>
  </w:num>
  <w:num w:numId="40">
    <w:abstractNumId w:val="14"/>
  </w:num>
  <w:num w:numId="41">
    <w:abstractNumId w:val="41"/>
  </w:num>
  <w:num w:numId="42">
    <w:abstractNumId w:val="11"/>
  </w:num>
  <w:num w:numId="43">
    <w:abstractNumId w:val="36"/>
  </w:num>
  <w:num w:numId="44">
    <w:abstractNumId w:val="40"/>
  </w:num>
  <w:num w:numId="45">
    <w:abstractNumId w:val="30"/>
  </w:num>
  <w:num w:numId="46">
    <w:abstractNumId w:val="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CD"/>
    <w:rsid w:val="00005672"/>
    <w:rsid w:val="000171A8"/>
    <w:rsid w:val="00022FCE"/>
    <w:rsid w:val="00024122"/>
    <w:rsid w:val="00027A58"/>
    <w:rsid w:val="00031AA1"/>
    <w:rsid w:val="00037120"/>
    <w:rsid w:val="00070833"/>
    <w:rsid w:val="00080B36"/>
    <w:rsid w:val="00086759"/>
    <w:rsid w:val="0009463E"/>
    <w:rsid w:val="000A17F8"/>
    <w:rsid w:val="000A1A23"/>
    <w:rsid w:val="000A5455"/>
    <w:rsid w:val="000C20AA"/>
    <w:rsid w:val="000C5519"/>
    <w:rsid w:val="000C6E75"/>
    <w:rsid w:val="000D31E2"/>
    <w:rsid w:val="000F45A2"/>
    <w:rsid w:val="000F7165"/>
    <w:rsid w:val="00106FDD"/>
    <w:rsid w:val="00107DC0"/>
    <w:rsid w:val="001304F4"/>
    <w:rsid w:val="00132C43"/>
    <w:rsid w:val="00136696"/>
    <w:rsid w:val="00145255"/>
    <w:rsid w:val="0015402C"/>
    <w:rsid w:val="00193B3B"/>
    <w:rsid w:val="00193E69"/>
    <w:rsid w:val="00195061"/>
    <w:rsid w:val="001964F6"/>
    <w:rsid w:val="001A0BED"/>
    <w:rsid w:val="001B21B3"/>
    <w:rsid w:val="001B4CBE"/>
    <w:rsid w:val="001C057A"/>
    <w:rsid w:val="001C2687"/>
    <w:rsid w:val="001C4CAF"/>
    <w:rsid w:val="001C5F6A"/>
    <w:rsid w:val="001C607A"/>
    <w:rsid w:val="001C6D3F"/>
    <w:rsid w:val="001E392D"/>
    <w:rsid w:val="001F1147"/>
    <w:rsid w:val="002018CC"/>
    <w:rsid w:val="00205B3D"/>
    <w:rsid w:val="002062A5"/>
    <w:rsid w:val="00211981"/>
    <w:rsid w:val="002275BA"/>
    <w:rsid w:val="00234215"/>
    <w:rsid w:val="00237A8D"/>
    <w:rsid w:val="0025247A"/>
    <w:rsid w:val="00256D88"/>
    <w:rsid w:val="00263A4E"/>
    <w:rsid w:val="002653A6"/>
    <w:rsid w:val="00270418"/>
    <w:rsid w:val="00270DD0"/>
    <w:rsid w:val="002955BB"/>
    <w:rsid w:val="0029637D"/>
    <w:rsid w:val="00296E17"/>
    <w:rsid w:val="002A43F6"/>
    <w:rsid w:val="002B4872"/>
    <w:rsid w:val="002B5494"/>
    <w:rsid w:val="002D06BB"/>
    <w:rsid w:val="002D38D2"/>
    <w:rsid w:val="002E2D13"/>
    <w:rsid w:val="002F4271"/>
    <w:rsid w:val="00326805"/>
    <w:rsid w:val="0033773C"/>
    <w:rsid w:val="0034054D"/>
    <w:rsid w:val="00353260"/>
    <w:rsid w:val="00364565"/>
    <w:rsid w:val="00364919"/>
    <w:rsid w:val="00380C71"/>
    <w:rsid w:val="003B14C0"/>
    <w:rsid w:val="003C0AFF"/>
    <w:rsid w:val="003C1813"/>
    <w:rsid w:val="003C2450"/>
    <w:rsid w:val="003D1CC3"/>
    <w:rsid w:val="003D6A44"/>
    <w:rsid w:val="003E29FC"/>
    <w:rsid w:val="003E5130"/>
    <w:rsid w:val="003F0BFB"/>
    <w:rsid w:val="003F3F41"/>
    <w:rsid w:val="00400881"/>
    <w:rsid w:val="00402429"/>
    <w:rsid w:val="00427722"/>
    <w:rsid w:val="0042774E"/>
    <w:rsid w:val="00437254"/>
    <w:rsid w:val="00447DD2"/>
    <w:rsid w:val="00452C04"/>
    <w:rsid w:val="00467CF4"/>
    <w:rsid w:val="00475336"/>
    <w:rsid w:val="00483A73"/>
    <w:rsid w:val="00485DF2"/>
    <w:rsid w:val="00485DF7"/>
    <w:rsid w:val="00494336"/>
    <w:rsid w:val="004A4D48"/>
    <w:rsid w:val="004B654A"/>
    <w:rsid w:val="004C2BC9"/>
    <w:rsid w:val="004D61B3"/>
    <w:rsid w:val="004E5EF7"/>
    <w:rsid w:val="004F56F3"/>
    <w:rsid w:val="005179BC"/>
    <w:rsid w:val="0052459D"/>
    <w:rsid w:val="0052562D"/>
    <w:rsid w:val="00537333"/>
    <w:rsid w:val="00542905"/>
    <w:rsid w:val="00550F52"/>
    <w:rsid w:val="00551B34"/>
    <w:rsid w:val="005671A1"/>
    <w:rsid w:val="00572DCD"/>
    <w:rsid w:val="00574181"/>
    <w:rsid w:val="0059703D"/>
    <w:rsid w:val="005A094A"/>
    <w:rsid w:val="005A0D3A"/>
    <w:rsid w:val="005A1FCB"/>
    <w:rsid w:val="005D7A9F"/>
    <w:rsid w:val="005E1EEE"/>
    <w:rsid w:val="005E2A58"/>
    <w:rsid w:val="005F06CE"/>
    <w:rsid w:val="005F166D"/>
    <w:rsid w:val="005F4DFD"/>
    <w:rsid w:val="00601D16"/>
    <w:rsid w:val="0060441A"/>
    <w:rsid w:val="006121D7"/>
    <w:rsid w:val="00616FB9"/>
    <w:rsid w:val="006363BA"/>
    <w:rsid w:val="00640D9D"/>
    <w:rsid w:val="006448BB"/>
    <w:rsid w:val="00661D2F"/>
    <w:rsid w:val="006628AF"/>
    <w:rsid w:val="006658F6"/>
    <w:rsid w:val="00675DDB"/>
    <w:rsid w:val="00680529"/>
    <w:rsid w:val="00683128"/>
    <w:rsid w:val="00694B03"/>
    <w:rsid w:val="00696CF9"/>
    <w:rsid w:val="006A1904"/>
    <w:rsid w:val="006A54FB"/>
    <w:rsid w:val="006B21AB"/>
    <w:rsid w:val="006B3F2E"/>
    <w:rsid w:val="006D1FE8"/>
    <w:rsid w:val="006E0255"/>
    <w:rsid w:val="006E03CF"/>
    <w:rsid w:val="006E13F4"/>
    <w:rsid w:val="006F5884"/>
    <w:rsid w:val="006F66C5"/>
    <w:rsid w:val="00713F16"/>
    <w:rsid w:val="00716B53"/>
    <w:rsid w:val="007235FD"/>
    <w:rsid w:val="00726ACF"/>
    <w:rsid w:val="00732F8F"/>
    <w:rsid w:val="0073359B"/>
    <w:rsid w:val="007370C9"/>
    <w:rsid w:val="007557B5"/>
    <w:rsid w:val="00756DF9"/>
    <w:rsid w:val="0077174F"/>
    <w:rsid w:val="00775ED8"/>
    <w:rsid w:val="00782649"/>
    <w:rsid w:val="00793683"/>
    <w:rsid w:val="007959E3"/>
    <w:rsid w:val="007A03AC"/>
    <w:rsid w:val="007B5A68"/>
    <w:rsid w:val="007C2DDC"/>
    <w:rsid w:val="007E2B91"/>
    <w:rsid w:val="007E36EF"/>
    <w:rsid w:val="007E4CB3"/>
    <w:rsid w:val="007F3D65"/>
    <w:rsid w:val="007F5A89"/>
    <w:rsid w:val="00803C49"/>
    <w:rsid w:val="008060D7"/>
    <w:rsid w:val="00807E90"/>
    <w:rsid w:val="00811248"/>
    <w:rsid w:val="008140E0"/>
    <w:rsid w:val="00832A0F"/>
    <w:rsid w:val="008343CF"/>
    <w:rsid w:val="0084072A"/>
    <w:rsid w:val="008471DF"/>
    <w:rsid w:val="008475C3"/>
    <w:rsid w:val="008615A1"/>
    <w:rsid w:val="00864074"/>
    <w:rsid w:val="008658C2"/>
    <w:rsid w:val="00886A47"/>
    <w:rsid w:val="00892FB1"/>
    <w:rsid w:val="00893DAD"/>
    <w:rsid w:val="00895DFF"/>
    <w:rsid w:val="008A03DE"/>
    <w:rsid w:val="008A2949"/>
    <w:rsid w:val="008B0ECB"/>
    <w:rsid w:val="008C1C82"/>
    <w:rsid w:val="008C5212"/>
    <w:rsid w:val="008D118F"/>
    <w:rsid w:val="008F73C2"/>
    <w:rsid w:val="00907BCF"/>
    <w:rsid w:val="009119B3"/>
    <w:rsid w:val="00915776"/>
    <w:rsid w:val="00924EAB"/>
    <w:rsid w:val="009401BA"/>
    <w:rsid w:val="0095537A"/>
    <w:rsid w:val="00971E94"/>
    <w:rsid w:val="00973F30"/>
    <w:rsid w:val="009806CF"/>
    <w:rsid w:val="00981CCD"/>
    <w:rsid w:val="00991722"/>
    <w:rsid w:val="009A07A4"/>
    <w:rsid w:val="009B7505"/>
    <w:rsid w:val="009C2183"/>
    <w:rsid w:val="009D5AB8"/>
    <w:rsid w:val="009D63C2"/>
    <w:rsid w:val="009E5FCE"/>
    <w:rsid w:val="009F3749"/>
    <w:rsid w:val="009F4EBD"/>
    <w:rsid w:val="00A04428"/>
    <w:rsid w:val="00A12996"/>
    <w:rsid w:val="00A13BAB"/>
    <w:rsid w:val="00A34C12"/>
    <w:rsid w:val="00A34CB7"/>
    <w:rsid w:val="00A36FD7"/>
    <w:rsid w:val="00A47A80"/>
    <w:rsid w:val="00A61F40"/>
    <w:rsid w:val="00A620C7"/>
    <w:rsid w:val="00A86FCD"/>
    <w:rsid w:val="00A92F9F"/>
    <w:rsid w:val="00AA41D7"/>
    <w:rsid w:val="00AA5320"/>
    <w:rsid w:val="00AB202E"/>
    <w:rsid w:val="00AB2DEB"/>
    <w:rsid w:val="00AE5E28"/>
    <w:rsid w:val="00AF489F"/>
    <w:rsid w:val="00AF79EF"/>
    <w:rsid w:val="00B1169A"/>
    <w:rsid w:val="00B15AF9"/>
    <w:rsid w:val="00B40169"/>
    <w:rsid w:val="00B6054B"/>
    <w:rsid w:val="00B611C8"/>
    <w:rsid w:val="00B92AE1"/>
    <w:rsid w:val="00BB607E"/>
    <w:rsid w:val="00BC7417"/>
    <w:rsid w:val="00BD4AE3"/>
    <w:rsid w:val="00BD7AB1"/>
    <w:rsid w:val="00BF385B"/>
    <w:rsid w:val="00BF7E57"/>
    <w:rsid w:val="00C13703"/>
    <w:rsid w:val="00C25F06"/>
    <w:rsid w:val="00C45921"/>
    <w:rsid w:val="00C46C8F"/>
    <w:rsid w:val="00C605A5"/>
    <w:rsid w:val="00C606A8"/>
    <w:rsid w:val="00C93F12"/>
    <w:rsid w:val="00C9604C"/>
    <w:rsid w:val="00CA31A0"/>
    <w:rsid w:val="00CC2A0F"/>
    <w:rsid w:val="00CC4867"/>
    <w:rsid w:val="00CD795A"/>
    <w:rsid w:val="00CE09C3"/>
    <w:rsid w:val="00CE15CF"/>
    <w:rsid w:val="00CE38FE"/>
    <w:rsid w:val="00CF5650"/>
    <w:rsid w:val="00CF785E"/>
    <w:rsid w:val="00D21BB9"/>
    <w:rsid w:val="00D240DD"/>
    <w:rsid w:val="00D243EB"/>
    <w:rsid w:val="00D32E5C"/>
    <w:rsid w:val="00D3521A"/>
    <w:rsid w:val="00D36363"/>
    <w:rsid w:val="00D60DC1"/>
    <w:rsid w:val="00D67CB8"/>
    <w:rsid w:val="00D72357"/>
    <w:rsid w:val="00D77DE1"/>
    <w:rsid w:val="00D825FB"/>
    <w:rsid w:val="00D84CAD"/>
    <w:rsid w:val="00D86C7F"/>
    <w:rsid w:val="00D946F1"/>
    <w:rsid w:val="00D94755"/>
    <w:rsid w:val="00DA464A"/>
    <w:rsid w:val="00DA59B1"/>
    <w:rsid w:val="00DC76BD"/>
    <w:rsid w:val="00DD1ACC"/>
    <w:rsid w:val="00DD1CFF"/>
    <w:rsid w:val="00DD3677"/>
    <w:rsid w:val="00DD74D0"/>
    <w:rsid w:val="00DE3B32"/>
    <w:rsid w:val="00DE6355"/>
    <w:rsid w:val="00E031ED"/>
    <w:rsid w:val="00E17868"/>
    <w:rsid w:val="00E20687"/>
    <w:rsid w:val="00E22AD6"/>
    <w:rsid w:val="00E40247"/>
    <w:rsid w:val="00E4276C"/>
    <w:rsid w:val="00E524CE"/>
    <w:rsid w:val="00E5600B"/>
    <w:rsid w:val="00E56A49"/>
    <w:rsid w:val="00E619FF"/>
    <w:rsid w:val="00E72AEA"/>
    <w:rsid w:val="00E763F3"/>
    <w:rsid w:val="00E80C14"/>
    <w:rsid w:val="00EA1EA2"/>
    <w:rsid w:val="00EA4561"/>
    <w:rsid w:val="00EA55F2"/>
    <w:rsid w:val="00EA7C47"/>
    <w:rsid w:val="00EC4205"/>
    <w:rsid w:val="00EE1954"/>
    <w:rsid w:val="00EF4668"/>
    <w:rsid w:val="00F023D6"/>
    <w:rsid w:val="00F1308F"/>
    <w:rsid w:val="00F13A70"/>
    <w:rsid w:val="00F14205"/>
    <w:rsid w:val="00F317F0"/>
    <w:rsid w:val="00F42951"/>
    <w:rsid w:val="00F70DD1"/>
    <w:rsid w:val="00F7223F"/>
    <w:rsid w:val="00F7564B"/>
    <w:rsid w:val="00F77D11"/>
    <w:rsid w:val="00F855D3"/>
    <w:rsid w:val="00FA200A"/>
    <w:rsid w:val="00FE6F71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3FA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4A"/>
  </w:style>
  <w:style w:type="paragraph" w:styleId="1">
    <w:name w:val="heading 1"/>
    <w:basedOn w:val="a"/>
    <w:next w:val="a"/>
    <w:link w:val="10"/>
    <w:uiPriority w:val="9"/>
    <w:qFormat/>
    <w:rsid w:val="00DA464A"/>
    <w:pPr>
      <w:pBdr>
        <w:bottom w:val="thinThickSmallGap" w:sz="12" w:space="1" w:color="3667C3" w:themeColor="accent2" w:themeShade="BF"/>
      </w:pBdr>
      <w:spacing w:before="400"/>
      <w:jc w:val="center"/>
      <w:outlineLvl w:val="0"/>
    </w:pPr>
    <w:rPr>
      <w:caps/>
      <w:color w:val="24458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464A"/>
    <w:pPr>
      <w:pBdr>
        <w:bottom w:val="single" w:sz="4" w:space="1" w:color="244482" w:themeColor="accent2" w:themeShade="7F"/>
      </w:pBdr>
      <w:spacing w:before="400"/>
      <w:jc w:val="center"/>
      <w:outlineLvl w:val="1"/>
    </w:pPr>
    <w:rPr>
      <w:caps/>
      <w:color w:val="24458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64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pacing w:before="300"/>
      <w:jc w:val="center"/>
      <w:outlineLvl w:val="2"/>
    </w:pPr>
    <w:rPr>
      <w:caps/>
      <w:color w:val="244482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64A"/>
    <w:pPr>
      <w:pBdr>
        <w:bottom w:val="dotted" w:sz="4" w:space="1" w:color="3667C3" w:themeColor="accent2" w:themeShade="BF"/>
      </w:pBdr>
      <w:spacing w:after="120"/>
      <w:jc w:val="center"/>
      <w:outlineLvl w:val="3"/>
    </w:pPr>
    <w:rPr>
      <w:caps/>
      <w:color w:val="244482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64A"/>
    <w:pPr>
      <w:spacing w:before="320" w:after="120"/>
      <w:jc w:val="center"/>
      <w:outlineLvl w:val="4"/>
    </w:pPr>
    <w:rPr>
      <w:caps/>
      <w:color w:val="244482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64A"/>
    <w:pPr>
      <w:spacing w:after="120"/>
      <w:jc w:val="center"/>
      <w:outlineLvl w:val="5"/>
    </w:pPr>
    <w:rPr>
      <w:caps/>
      <w:color w:val="3667C3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64A"/>
    <w:pPr>
      <w:spacing w:after="120"/>
      <w:jc w:val="center"/>
      <w:outlineLvl w:val="6"/>
    </w:pPr>
    <w:rPr>
      <w:i/>
      <w:iCs/>
      <w:caps/>
      <w:color w:val="3667C3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6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6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5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464A"/>
    <w:rPr>
      <w:caps/>
      <w:color w:val="24458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464A"/>
    <w:rPr>
      <w:caps/>
      <w:color w:val="244583" w:themeColor="accent2" w:themeShade="80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DA46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611C8"/>
    <w:rPr>
      <w:color w:val="D2611C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611C8"/>
    <w:pPr>
      <w:spacing w:after="100"/>
    </w:pPr>
    <w:rPr>
      <w:rFonts w:ascii="Arial" w:hAnsi="Arial"/>
      <w:color w:val="E65B01" w:themeColor="accent1" w:themeShade="BF"/>
    </w:rPr>
  </w:style>
  <w:style w:type="character" w:styleId="ad">
    <w:name w:val="Intense Emphasis"/>
    <w:uiPriority w:val="21"/>
    <w:qFormat/>
    <w:rsid w:val="00DA464A"/>
    <w:rPr>
      <w:i/>
      <w:iCs/>
      <w:caps/>
      <w:spacing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A464A"/>
    <w:rPr>
      <w:caps/>
      <w:color w:val="244482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464A"/>
    <w:rPr>
      <w:caps/>
      <w:color w:val="244482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A464A"/>
    <w:rPr>
      <w:caps/>
      <w:color w:val="244482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A464A"/>
    <w:rPr>
      <w:caps/>
      <w:color w:val="3667C3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A464A"/>
    <w:rPr>
      <w:i/>
      <w:iCs/>
      <w:caps/>
      <w:color w:val="3667C3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464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464A"/>
    <w:rPr>
      <w:i/>
      <w:iCs/>
      <w:caps/>
      <w:spacing w:val="1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DA464A"/>
    <w:rPr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DA464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caps/>
      <w:color w:val="244583" w:themeColor="accent2" w:themeShade="80"/>
      <w:spacing w:val="50"/>
      <w:sz w:val="44"/>
      <w:szCs w:val="44"/>
    </w:rPr>
  </w:style>
  <w:style w:type="character" w:customStyle="1" w:styleId="af0">
    <w:name w:val="Название Знак"/>
    <w:basedOn w:val="a0"/>
    <w:link w:val="af"/>
    <w:uiPriority w:val="10"/>
    <w:rsid w:val="00DA464A"/>
    <w:rPr>
      <w:caps/>
      <w:color w:val="244583" w:themeColor="accent2" w:themeShade="80"/>
      <w:spacing w:val="50"/>
      <w:sz w:val="44"/>
      <w:szCs w:val="44"/>
    </w:rPr>
  </w:style>
  <w:style w:type="paragraph" w:styleId="af1">
    <w:name w:val="Subtitle"/>
    <w:basedOn w:val="a"/>
    <w:next w:val="a"/>
    <w:link w:val="af2"/>
    <w:uiPriority w:val="11"/>
    <w:qFormat/>
    <w:rsid w:val="00DA46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2">
    <w:name w:val="Подзаголовок Знак"/>
    <w:basedOn w:val="a0"/>
    <w:link w:val="af1"/>
    <w:uiPriority w:val="11"/>
    <w:rsid w:val="00DA464A"/>
    <w:rPr>
      <w:caps/>
      <w:spacing w:val="20"/>
      <w:sz w:val="18"/>
      <w:szCs w:val="18"/>
    </w:rPr>
  </w:style>
  <w:style w:type="character" w:styleId="af3">
    <w:name w:val="Strong"/>
    <w:uiPriority w:val="22"/>
    <w:qFormat/>
    <w:rsid w:val="00DA464A"/>
    <w:rPr>
      <w:b/>
      <w:bCs/>
      <w:color w:val="3667C3" w:themeColor="accent2" w:themeShade="BF"/>
      <w:spacing w:val="5"/>
    </w:rPr>
  </w:style>
  <w:style w:type="character" w:styleId="af4">
    <w:name w:val="Emphasis"/>
    <w:uiPriority w:val="20"/>
    <w:qFormat/>
    <w:rsid w:val="00DA464A"/>
    <w:rPr>
      <w:caps/>
      <w:spacing w:val="5"/>
      <w:sz w:val="20"/>
      <w:szCs w:val="20"/>
    </w:rPr>
  </w:style>
  <w:style w:type="paragraph" w:styleId="af5">
    <w:name w:val="No Spacing"/>
    <w:basedOn w:val="a"/>
    <w:link w:val="af6"/>
    <w:uiPriority w:val="1"/>
    <w:qFormat/>
    <w:rsid w:val="00DA464A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DA464A"/>
  </w:style>
  <w:style w:type="paragraph" w:styleId="21">
    <w:name w:val="Quote"/>
    <w:basedOn w:val="a"/>
    <w:next w:val="a"/>
    <w:link w:val="22"/>
    <w:uiPriority w:val="29"/>
    <w:qFormat/>
    <w:rsid w:val="00DA46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A464A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A464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482" w:themeColor="accent2" w:themeShade="7F"/>
      <w:spacing w:val="5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DA464A"/>
    <w:rPr>
      <w:caps/>
      <w:color w:val="244482" w:themeColor="accent2" w:themeShade="7F"/>
      <w:spacing w:val="5"/>
      <w:sz w:val="20"/>
      <w:szCs w:val="20"/>
    </w:rPr>
  </w:style>
  <w:style w:type="character" w:styleId="af9">
    <w:name w:val="Subtle Emphasis"/>
    <w:uiPriority w:val="19"/>
    <w:qFormat/>
    <w:rsid w:val="00DA464A"/>
    <w:rPr>
      <w:i/>
      <w:iCs/>
    </w:rPr>
  </w:style>
  <w:style w:type="character" w:styleId="afa">
    <w:name w:val="Subtle Reference"/>
    <w:basedOn w:val="a0"/>
    <w:uiPriority w:val="31"/>
    <w:qFormat/>
    <w:rsid w:val="00DA464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afb">
    <w:name w:val="Intense Reference"/>
    <w:uiPriority w:val="32"/>
    <w:qFormat/>
    <w:rsid w:val="00DA464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afc">
    <w:name w:val="Book Title"/>
    <w:uiPriority w:val="33"/>
    <w:qFormat/>
    <w:rsid w:val="00DA464A"/>
    <w:rPr>
      <w:caps/>
      <w:color w:val="244482" w:themeColor="accent2" w:themeShade="7F"/>
      <w:spacing w:val="5"/>
      <w:u w:color="244482" w:themeColor="accent2" w:themeShade="7F"/>
    </w:rPr>
  </w:style>
  <w:style w:type="paragraph" w:styleId="afd">
    <w:name w:val="TOC Heading"/>
    <w:basedOn w:val="1"/>
    <w:next w:val="a"/>
    <w:uiPriority w:val="39"/>
    <w:semiHidden/>
    <w:unhideWhenUsed/>
    <w:qFormat/>
    <w:rsid w:val="00DA464A"/>
    <w:pPr>
      <w:outlineLvl w:val="9"/>
    </w:pPr>
    <w:rPr>
      <w:lang w:bidi="en-US"/>
    </w:rPr>
  </w:style>
  <w:style w:type="table" w:styleId="-2">
    <w:name w:val="Light List Accent 2"/>
    <w:basedOn w:val="a1"/>
    <w:uiPriority w:val="61"/>
    <w:rsid w:val="006A54FB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4A"/>
  </w:style>
  <w:style w:type="paragraph" w:styleId="1">
    <w:name w:val="heading 1"/>
    <w:basedOn w:val="a"/>
    <w:next w:val="a"/>
    <w:link w:val="10"/>
    <w:uiPriority w:val="9"/>
    <w:qFormat/>
    <w:rsid w:val="00DA464A"/>
    <w:pPr>
      <w:pBdr>
        <w:bottom w:val="thinThickSmallGap" w:sz="12" w:space="1" w:color="3667C3" w:themeColor="accent2" w:themeShade="BF"/>
      </w:pBdr>
      <w:spacing w:before="400"/>
      <w:jc w:val="center"/>
      <w:outlineLvl w:val="0"/>
    </w:pPr>
    <w:rPr>
      <w:caps/>
      <w:color w:val="24458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464A"/>
    <w:pPr>
      <w:pBdr>
        <w:bottom w:val="single" w:sz="4" w:space="1" w:color="244482" w:themeColor="accent2" w:themeShade="7F"/>
      </w:pBdr>
      <w:spacing w:before="400"/>
      <w:jc w:val="center"/>
      <w:outlineLvl w:val="1"/>
    </w:pPr>
    <w:rPr>
      <w:caps/>
      <w:color w:val="24458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64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pacing w:before="300"/>
      <w:jc w:val="center"/>
      <w:outlineLvl w:val="2"/>
    </w:pPr>
    <w:rPr>
      <w:caps/>
      <w:color w:val="244482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64A"/>
    <w:pPr>
      <w:pBdr>
        <w:bottom w:val="dotted" w:sz="4" w:space="1" w:color="3667C3" w:themeColor="accent2" w:themeShade="BF"/>
      </w:pBdr>
      <w:spacing w:after="120"/>
      <w:jc w:val="center"/>
      <w:outlineLvl w:val="3"/>
    </w:pPr>
    <w:rPr>
      <w:caps/>
      <w:color w:val="244482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64A"/>
    <w:pPr>
      <w:spacing w:before="320" w:after="120"/>
      <w:jc w:val="center"/>
      <w:outlineLvl w:val="4"/>
    </w:pPr>
    <w:rPr>
      <w:caps/>
      <w:color w:val="244482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64A"/>
    <w:pPr>
      <w:spacing w:after="120"/>
      <w:jc w:val="center"/>
      <w:outlineLvl w:val="5"/>
    </w:pPr>
    <w:rPr>
      <w:caps/>
      <w:color w:val="3667C3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64A"/>
    <w:pPr>
      <w:spacing w:after="120"/>
      <w:jc w:val="center"/>
      <w:outlineLvl w:val="6"/>
    </w:pPr>
    <w:rPr>
      <w:i/>
      <w:iCs/>
      <w:caps/>
      <w:color w:val="3667C3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6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6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5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464A"/>
    <w:rPr>
      <w:caps/>
      <w:color w:val="24458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464A"/>
    <w:rPr>
      <w:caps/>
      <w:color w:val="244583" w:themeColor="accent2" w:themeShade="80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DA46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611C8"/>
    <w:rPr>
      <w:color w:val="D2611C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611C8"/>
    <w:pPr>
      <w:spacing w:after="100"/>
    </w:pPr>
    <w:rPr>
      <w:rFonts w:ascii="Arial" w:hAnsi="Arial"/>
      <w:color w:val="E65B01" w:themeColor="accent1" w:themeShade="BF"/>
    </w:rPr>
  </w:style>
  <w:style w:type="character" w:styleId="ad">
    <w:name w:val="Intense Emphasis"/>
    <w:uiPriority w:val="21"/>
    <w:qFormat/>
    <w:rsid w:val="00DA464A"/>
    <w:rPr>
      <w:i/>
      <w:iCs/>
      <w:caps/>
      <w:spacing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A464A"/>
    <w:rPr>
      <w:caps/>
      <w:color w:val="244482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464A"/>
    <w:rPr>
      <w:caps/>
      <w:color w:val="244482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A464A"/>
    <w:rPr>
      <w:caps/>
      <w:color w:val="244482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A464A"/>
    <w:rPr>
      <w:caps/>
      <w:color w:val="3667C3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A464A"/>
    <w:rPr>
      <w:i/>
      <w:iCs/>
      <w:caps/>
      <w:color w:val="3667C3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464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464A"/>
    <w:rPr>
      <w:i/>
      <w:iCs/>
      <w:caps/>
      <w:spacing w:val="1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DA464A"/>
    <w:rPr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DA464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caps/>
      <w:color w:val="244583" w:themeColor="accent2" w:themeShade="80"/>
      <w:spacing w:val="50"/>
      <w:sz w:val="44"/>
      <w:szCs w:val="44"/>
    </w:rPr>
  </w:style>
  <w:style w:type="character" w:customStyle="1" w:styleId="af0">
    <w:name w:val="Название Знак"/>
    <w:basedOn w:val="a0"/>
    <w:link w:val="af"/>
    <w:uiPriority w:val="10"/>
    <w:rsid w:val="00DA464A"/>
    <w:rPr>
      <w:caps/>
      <w:color w:val="244583" w:themeColor="accent2" w:themeShade="80"/>
      <w:spacing w:val="50"/>
      <w:sz w:val="44"/>
      <w:szCs w:val="44"/>
    </w:rPr>
  </w:style>
  <w:style w:type="paragraph" w:styleId="af1">
    <w:name w:val="Subtitle"/>
    <w:basedOn w:val="a"/>
    <w:next w:val="a"/>
    <w:link w:val="af2"/>
    <w:uiPriority w:val="11"/>
    <w:qFormat/>
    <w:rsid w:val="00DA46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2">
    <w:name w:val="Подзаголовок Знак"/>
    <w:basedOn w:val="a0"/>
    <w:link w:val="af1"/>
    <w:uiPriority w:val="11"/>
    <w:rsid w:val="00DA464A"/>
    <w:rPr>
      <w:caps/>
      <w:spacing w:val="20"/>
      <w:sz w:val="18"/>
      <w:szCs w:val="18"/>
    </w:rPr>
  </w:style>
  <w:style w:type="character" w:styleId="af3">
    <w:name w:val="Strong"/>
    <w:uiPriority w:val="22"/>
    <w:qFormat/>
    <w:rsid w:val="00DA464A"/>
    <w:rPr>
      <w:b/>
      <w:bCs/>
      <w:color w:val="3667C3" w:themeColor="accent2" w:themeShade="BF"/>
      <w:spacing w:val="5"/>
    </w:rPr>
  </w:style>
  <w:style w:type="character" w:styleId="af4">
    <w:name w:val="Emphasis"/>
    <w:uiPriority w:val="20"/>
    <w:qFormat/>
    <w:rsid w:val="00DA464A"/>
    <w:rPr>
      <w:caps/>
      <w:spacing w:val="5"/>
      <w:sz w:val="20"/>
      <w:szCs w:val="20"/>
    </w:rPr>
  </w:style>
  <w:style w:type="paragraph" w:styleId="af5">
    <w:name w:val="No Spacing"/>
    <w:basedOn w:val="a"/>
    <w:link w:val="af6"/>
    <w:uiPriority w:val="1"/>
    <w:qFormat/>
    <w:rsid w:val="00DA464A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DA464A"/>
  </w:style>
  <w:style w:type="paragraph" w:styleId="21">
    <w:name w:val="Quote"/>
    <w:basedOn w:val="a"/>
    <w:next w:val="a"/>
    <w:link w:val="22"/>
    <w:uiPriority w:val="29"/>
    <w:qFormat/>
    <w:rsid w:val="00DA46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A464A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A464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482" w:themeColor="accent2" w:themeShade="7F"/>
      <w:spacing w:val="5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DA464A"/>
    <w:rPr>
      <w:caps/>
      <w:color w:val="244482" w:themeColor="accent2" w:themeShade="7F"/>
      <w:spacing w:val="5"/>
      <w:sz w:val="20"/>
      <w:szCs w:val="20"/>
    </w:rPr>
  </w:style>
  <w:style w:type="character" w:styleId="af9">
    <w:name w:val="Subtle Emphasis"/>
    <w:uiPriority w:val="19"/>
    <w:qFormat/>
    <w:rsid w:val="00DA464A"/>
    <w:rPr>
      <w:i/>
      <w:iCs/>
    </w:rPr>
  </w:style>
  <w:style w:type="character" w:styleId="afa">
    <w:name w:val="Subtle Reference"/>
    <w:basedOn w:val="a0"/>
    <w:uiPriority w:val="31"/>
    <w:qFormat/>
    <w:rsid w:val="00DA464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afb">
    <w:name w:val="Intense Reference"/>
    <w:uiPriority w:val="32"/>
    <w:qFormat/>
    <w:rsid w:val="00DA464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afc">
    <w:name w:val="Book Title"/>
    <w:uiPriority w:val="33"/>
    <w:qFormat/>
    <w:rsid w:val="00DA464A"/>
    <w:rPr>
      <w:caps/>
      <w:color w:val="244482" w:themeColor="accent2" w:themeShade="7F"/>
      <w:spacing w:val="5"/>
      <w:u w:color="244482" w:themeColor="accent2" w:themeShade="7F"/>
    </w:rPr>
  </w:style>
  <w:style w:type="paragraph" w:styleId="afd">
    <w:name w:val="TOC Heading"/>
    <w:basedOn w:val="1"/>
    <w:next w:val="a"/>
    <w:uiPriority w:val="39"/>
    <w:semiHidden/>
    <w:unhideWhenUsed/>
    <w:qFormat/>
    <w:rsid w:val="00DA464A"/>
    <w:pPr>
      <w:outlineLvl w:val="9"/>
    </w:pPr>
    <w:rPr>
      <w:lang w:bidi="en-US"/>
    </w:rPr>
  </w:style>
  <w:style w:type="table" w:styleId="-2">
    <w:name w:val="Light List Accent 2"/>
    <w:basedOn w:val="a1"/>
    <w:uiPriority w:val="61"/>
    <w:rsid w:val="006A54FB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7774-EC34-47AF-BAD8-AC80C4CF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Rakhmani</dc:creator>
  <cp:lastModifiedBy>Кутюхин</cp:lastModifiedBy>
  <cp:revision>15</cp:revision>
  <cp:lastPrinted>2020-05-22T08:04:00Z</cp:lastPrinted>
  <dcterms:created xsi:type="dcterms:W3CDTF">2020-08-13T08:22:00Z</dcterms:created>
  <dcterms:modified xsi:type="dcterms:W3CDTF">2020-08-20T18:50:00Z</dcterms:modified>
</cp:coreProperties>
</file>